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110B" w14:textId="77777777" w:rsidR="00743B7C" w:rsidRDefault="00B529F3">
      <w:r>
        <w:rPr>
          <w:noProof/>
        </w:rPr>
        <mc:AlternateContent>
          <mc:Choice Requires="wps">
            <w:drawing>
              <wp:anchor distT="0" distB="0" distL="114300" distR="114300" simplePos="0" relativeHeight="251657728" behindDoc="0" locked="0" layoutInCell="1" allowOverlap="1" wp14:anchorId="34EFF55C" wp14:editId="4C664E03">
                <wp:simplePos x="0" y="0"/>
                <wp:positionH relativeFrom="column">
                  <wp:posOffset>609600</wp:posOffset>
                </wp:positionH>
                <wp:positionV relativeFrom="paragraph">
                  <wp:posOffset>-270933</wp:posOffset>
                </wp:positionV>
                <wp:extent cx="5257800" cy="2057400"/>
                <wp:effectExtent l="50800" t="50800" r="50800" b="508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57400"/>
                        </a:xfrm>
                        <a:prstGeom prst="rect">
                          <a:avLst/>
                        </a:prstGeom>
                        <a:solidFill>
                          <a:srgbClr val="FFFFFF"/>
                        </a:solidFill>
                        <a:ln w="101600" cmpd="dbl">
                          <a:solidFill>
                            <a:srgbClr val="000000"/>
                          </a:solidFill>
                          <a:miter lim="800000"/>
                          <a:headEnd/>
                          <a:tailEnd/>
                        </a:ln>
                      </wps:spPr>
                      <wps:txbx>
                        <w:txbxContent>
                          <w:p w14:paraId="501B2CBE" w14:textId="77777777" w:rsidR="008241F9" w:rsidRDefault="008241F9">
                            <w:pPr>
                              <w:jc w:val="center"/>
                              <w:rPr>
                                <w:b/>
                                <w:caps/>
                                <w:sz w:val="40"/>
                              </w:rPr>
                            </w:pPr>
                            <w:r>
                              <w:rPr>
                                <w:b/>
                                <w:caps/>
                                <w:sz w:val="40"/>
                              </w:rPr>
                              <w:t>Request for Proposals</w:t>
                            </w:r>
                          </w:p>
                          <w:p w14:paraId="3D9060B2" w14:textId="77777777" w:rsidR="008241F9" w:rsidRDefault="008241F9">
                            <w:pPr>
                              <w:jc w:val="center"/>
                            </w:pPr>
                          </w:p>
                          <w:p w14:paraId="66DA672D" w14:textId="77777777" w:rsidR="008241F9" w:rsidRDefault="008241F9">
                            <w:pPr>
                              <w:jc w:val="center"/>
                              <w:rPr>
                                <w:b/>
                                <w:sz w:val="32"/>
                                <w:szCs w:val="32"/>
                              </w:rPr>
                            </w:pPr>
                            <w:r>
                              <w:rPr>
                                <w:b/>
                                <w:sz w:val="32"/>
                                <w:szCs w:val="32"/>
                              </w:rPr>
                              <w:t>New SPIRaL Course Development</w:t>
                            </w:r>
                          </w:p>
                          <w:p w14:paraId="63B5135F" w14:textId="2190A0F5" w:rsidR="008241F9" w:rsidRDefault="008241F9">
                            <w:pPr>
                              <w:jc w:val="center"/>
                              <w:rPr>
                                <w:b/>
                                <w:sz w:val="32"/>
                                <w:szCs w:val="32"/>
                              </w:rPr>
                            </w:pPr>
                            <w:r>
                              <w:rPr>
                                <w:b/>
                                <w:sz w:val="32"/>
                                <w:szCs w:val="32"/>
                              </w:rPr>
                              <w:t>Spring 201</w:t>
                            </w:r>
                            <w:ins w:id="0" w:author="Microsoft Office User" w:date="2017-10-31T13:36:00Z">
                              <w:r>
                                <w:rPr>
                                  <w:b/>
                                  <w:sz w:val="32"/>
                                  <w:szCs w:val="32"/>
                                </w:rPr>
                                <w:t>8</w:t>
                              </w:r>
                            </w:ins>
                          </w:p>
                          <w:p w14:paraId="34B4FE2D" w14:textId="77777777" w:rsidR="008241F9" w:rsidRDefault="008241F9">
                            <w:pPr>
                              <w:jc w:val="center"/>
                            </w:pPr>
                          </w:p>
                          <w:p w14:paraId="1E87D5F2" w14:textId="40C32730" w:rsidR="008241F9" w:rsidRPr="00004952" w:rsidRDefault="008241F9">
                            <w:pPr>
                              <w:jc w:val="center"/>
                              <w:rPr>
                                <w:b/>
                                <w:u w:val="single"/>
                              </w:rPr>
                            </w:pPr>
                            <w:r w:rsidRPr="00004952">
                              <w:rPr>
                                <w:b/>
                                <w:u w:val="single"/>
                              </w:rPr>
                              <w:t>DE</w:t>
                            </w:r>
                            <w:r>
                              <w:rPr>
                                <w:b/>
                                <w:u w:val="single"/>
                              </w:rPr>
                              <w:t xml:space="preserve">ADLINE FOR SUBMISSION </w:t>
                            </w:r>
                            <w:ins w:id="1" w:author="Microsoft Office User" w:date="2018-01-17T11:02:00Z">
                              <w:r>
                                <w:rPr>
                                  <w:b/>
                                  <w:u w:val="single"/>
                                </w:rPr>
                                <w:t>February</w:t>
                              </w:r>
                            </w:ins>
                            <w:ins w:id="2" w:author="Microsoft Office User" w:date="2017-10-31T13:36:00Z">
                              <w:r>
                                <w:rPr>
                                  <w:b/>
                                  <w:u w:val="single"/>
                                </w:rPr>
                                <w:t xml:space="preserve"> 19</w:t>
                              </w:r>
                            </w:ins>
                            <w:r>
                              <w:rPr>
                                <w:b/>
                                <w:u w:val="single"/>
                              </w:rPr>
                              <w:t>, 201</w:t>
                            </w:r>
                            <w:ins w:id="3" w:author="Microsoft Office User" w:date="2017-10-31T13:36:00Z">
                              <w:r>
                                <w:rPr>
                                  <w:b/>
                                  <w:u w:val="single"/>
                                </w:rPr>
                                <w:t>8</w:t>
                              </w:r>
                            </w:ins>
                            <w:r w:rsidRPr="00004952">
                              <w:rPr>
                                <w:b/>
                                <w:u w:val="single"/>
                              </w:rPr>
                              <w:br/>
                            </w:r>
                          </w:p>
                          <w:p w14:paraId="5C277755" w14:textId="77777777" w:rsidR="008241F9" w:rsidRDefault="008241F9">
                            <w:pPr>
                              <w:jc w:val="center"/>
                            </w:pPr>
                          </w:p>
                          <w:p w14:paraId="7119F096" w14:textId="77777777" w:rsidR="008241F9" w:rsidRDefault="008241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FF55C" id="_x0000_t202" coordsize="21600,21600" o:spt="202" path="m,l,21600r21600,l21600,xe">
                <v:stroke joinstyle="miter"/>
                <v:path gradientshapeok="t" o:connecttype="rect"/>
              </v:shapetype>
              <v:shape id="Text Box 2" o:spid="_x0000_s1026" type="#_x0000_t202" style="position:absolute;margin-left:48pt;margin-top:-21.35pt;width:414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" strokeweight="8pt">
                <v:stroke linestyle="thinThin"/>
                <v:textbox>
                  <w:txbxContent>
                    <w:p w14:paraId="501B2CBE" w14:textId="77777777" w:rsidR="008241F9" w:rsidRDefault="008241F9">
                      <w:pPr>
                        <w:jc w:val="center"/>
                        <w:rPr>
                          <w:b/>
                          <w:caps/>
                          <w:sz w:val="40"/>
                        </w:rPr>
                      </w:pPr>
                      <w:r>
                        <w:rPr>
                          <w:b/>
                          <w:caps/>
                          <w:sz w:val="40"/>
                        </w:rPr>
                        <w:t>Request for Proposals</w:t>
                      </w:r>
                    </w:p>
                    <w:p w14:paraId="3D9060B2" w14:textId="77777777" w:rsidR="008241F9" w:rsidRDefault="008241F9">
                      <w:pPr>
                        <w:jc w:val="center"/>
                      </w:pPr>
                    </w:p>
                    <w:p w14:paraId="66DA672D" w14:textId="77777777" w:rsidR="008241F9" w:rsidRDefault="008241F9">
                      <w:pPr>
                        <w:jc w:val="center"/>
                        <w:rPr>
                          <w:b/>
                          <w:sz w:val="32"/>
                          <w:szCs w:val="32"/>
                        </w:rPr>
                      </w:pPr>
                      <w:r>
                        <w:rPr>
                          <w:b/>
                          <w:sz w:val="32"/>
                          <w:szCs w:val="32"/>
                        </w:rPr>
                        <w:t>New SPIRaL Course Development</w:t>
                      </w:r>
                    </w:p>
                    <w:p w14:paraId="63B5135F" w14:textId="2190A0F5" w:rsidR="008241F9" w:rsidRDefault="008241F9">
                      <w:pPr>
                        <w:jc w:val="center"/>
                        <w:rPr>
                          <w:b/>
                          <w:sz w:val="32"/>
                          <w:szCs w:val="32"/>
                        </w:rPr>
                      </w:pPr>
                      <w:r>
                        <w:rPr>
                          <w:b/>
                          <w:sz w:val="32"/>
                          <w:szCs w:val="32"/>
                        </w:rPr>
                        <w:t>Spring 201</w:t>
                      </w:r>
                      <w:ins w:id="4" w:author="Microsoft Office User" w:date="2017-10-31T13:36:00Z">
                        <w:r>
                          <w:rPr>
                            <w:b/>
                            <w:sz w:val="32"/>
                            <w:szCs w:val="32"/>
                          </w:rPr>
                          <w:t>8</w:t>
                        </w:r>
                      </w:ins>
                    </w:p>
                    <w:p w14:paraId="34B4FE2D" w14:textId="77777777" w:rsidR="008241F9" w:rsidRDefault="008241F9">
                      <w:pPr>
                        <w:jc w:val="center"/>
                      </w:pPr>
                    </w:p>
                    <w:p w14:paraId="1E87D5F2" w14:textId="40C32730" w:rsidR="008241F9" w:rsidRPr="00004952" w:rsidRDefault="008241F9">
                      <w:pPr>
                        <w:jc w:val="center"/>
                        <w:rPr>
                          <w:b/>
                          <w:u w:val="single"/>
                        </w:rPr>
                      </w:pPr>
                      <w:r w:rsidRPr="00004952">
                        <w:rPr>
                          <w:b/>
                          <w:u w:val="single"/>
                        </w:rPr>
                        <w:t>DE</w:t>
                      </w:r>
                      <w:r>
                        <w:rPr>
                          <w:b/>
                          <w:u w:val="single"/>
                        </w:rPr>
                        <w:t xml:space="preserve">ADLINE FOR SUBMISSION </w:t>
                      </w:r>
                      <w:ins w:id="5" w:author="Microsoft Office User" w:date="2018-01-17T11:02:00Z">
                        <w:r>
                          <w:rPr>
                            <w:b/>
                            <w:u w:val="single"/>
                          </w:rPr>
                          <w:t>February</w:t>
                        </w:r>
                      </w:ins>
                      <w:ins w:id="6" w:author="Microsoft Office User" w:date="2017-10-31T13:36:00Z">
                        <w:r>
                          <w:rPr>
                            <w:b/>
                            <w:u w:val="single"/>
                          </w:rPr>
                          <w:t xml:space="preserve"> 19</w:t>
                        </w:r>
                      </w:ins>
                      <w:r>
                        <w:rPr>
                          <w:b/>
                          <w:u w:val="single"/>
                        </w:rPr>
                        <w:t>, 201</w:t>
                      </w:r>
                      <w:ins w:id="7" w:author="Microsoft Office User" w:date="2017-10-31T13:36:00Z">
                        <w:r>
                          <w:rPr>
                            <w:b/>
                            <w:u w:val="single"/>
                          </w:rPr>
                          <w:t>8</w:t>
                        </w:r>
                      </w:ins>
                      <w:r w:rsidRPr="00004952">
                        <w:rPr>
                          <w:b/>
                          <w:u w:val="single"/>
                        </w:rPr>
                        <w:br/>
                      </w:r>
                    </w:p>
                    <w:p w14:paraId="5C277755" w14:textId="77777777" w:rsidR="008241F9" w:rsidRDefault="008241F9">
                      <w:pPr>
                        <w:jc w:val="center"/>
                      </w:pPr>
                    </w:p>
                    <w:p w14:paraId="7119F096" w14:textId="77777777" w:rsidR="008241F9" w:rsidRDefault="008241F9">
                      <w:pPr>
                        <w:jc w:val="center"/>
                      </w:pPr>
                    </w:p>
                  </w:txbxContent>
                </v:textbox>
              </v:shape>
            </w:pict>
          </mc:Fallback>
        </mc:AlternateContent>
      </w:r>
    </w:p>
    <w:p w14:paraId="4706C496" w14:textId="77777777" w:rsidR="00743B7C" w:rsidRDefault="00743B7C"/>
    <w:p w14:paraId="69B0966A" w14:textId="77777777" w:rsidR="00743B7C" w:rsidRDefault="00743B7C"/>
    <w:p w14:paraId="36875E3D" w14:textId="77777777" w:rsidR="00743B7C" w:rsidRDefault="00743B7C"/>
    <w:p w14:paraId="02371C10" w14:textId="77777777" w:rsidR="00743B7C" w:rsidRDefault="00743B7C"/>
    <w:p w14:paraId="173C3362" w14:textId="77777777" w:rsidR="00743B7C" w:rsidRDefault="00743B7C"/>
    <w:p w14:paraId="7B8BF876" w14:textId="77777777" w:rsidR="00743B7C" w:rsidRDefault="00743B7C"/>
    <w:p w14:paraId="43C7D11C" w14:textId="77777777" w:rsidR="00743B7C" w:rsidRDefault="00743B7C"/>
    <w:p w14:paraId="63ADFDF4" w14:textId="77777777" w:rsidR="00743B7C" w:rsidRDefault="00743B7C"/>
    <w:p w14:paraId="24F4713A" w14:textId="77777777" w:rsidR="00743B7C" w:rsidRDefault="00743B7C"/>
    <w:p w14:paraId="50A89403" w14:textId="77777777" w:rsidR="00743B7C" w:rsidRDefault="00743B7C"/>
    <w:p w14:paraId="6E431E0A" w14:textId="77777777" w:rsidR="00743B7C" w:rsidRDefault="00743B7C"/>
    <w:p w14:paraId="1FE45581" w14:textId="77777777" w:rsidR="00743B7C" w:rsidRDefault="00743B7C"/>
    <w:p w14:paraId="15B0F0AF" w14:textId="77777777" w:rsidR="00743B7C" w:rsidRDefault="00743B7C">
      <w:pPr>
        <w:rPr>
          <w:b/>
        </w:rPr>
      </w:pPr>
      <w:r>
        <w:rPr>
          <w:b/>
        </w:rPr>
        <w:t>Overview:</w:t>
      </w:r>
    </w:p>
    <w:p w14:paraId="7942E95E" w14:textId="19C345B7" w:rsidR="007616B3" w:rsidRPr="003157AA" w:rsidRDefault="000629DF" w:rsidP="007616B3">
      <w:pPr>
        <w:spacing w:before="100" w:beforeAutospacing="1" w:after="100" w:afterAutospacing="1"/>
      </w:pPr>
      <w:r>
        <w:t>T</w:t>
      </w:r>
      <w:r w:rsidRPr="00AF00E1">
        <w:t xml:space="preserve">he </w:t>
      </w:r>
      <w:ins w:id="8" w:author="Microsoft Office User" w:date="2017-11-20T09:40:00Z">
        <w:r w:rsidR="00E826B9">
          <w:t xml:space="preserve">Center for Integrative Studies’ </w:t>
        </w:r>
      </w:ins>
      <w:r w:rsidRPr="00AF00E1">
        <w:t>Stepladder Program for Interdisciplinary Research and Learning (SPIRaL</w:t>
      </w:r>
      <w:r>
        <w:t xml:space="preserve">) </w:t>
      </w:r>
      <w:ins w:id="9" w:author="Microsoft Office User" w:date="2017-10-31T13:46:00Z">
        <w:r w:rsidR="00F45285">
          <w:t>and Undergraduate Studies i</w:t>
        </w:r>
      </w:ins>
      <w:r w:rsidR="007616B3">
        <w:t>nvite</w:t>
      </w:r>
      <w:r>
        <w:t xml:space="preserve"> proposals from all instructional faculty for </w:t>
      </w:r>
      <w:r w:rsidR="007616B3">
        <w:t xml:space="preserve">the development of </w:t>
      </w:r>
      <w:r w:rsidRPr="00B316C5">
        <w:rPr>
          <w:i/>
        </w:rPr>
        <w:t>new</w:t>
      </w:r>
      <w:r>
        <w:t xml:space="preserve"> team-taught interdisciplinary research courses</w:t>
      </w:r>
      <w:r w:rsidR="007616B3">
        <w:t>, UNIV 198, UNIV 298, and UNIV 398</w:t>
      </w:r>
      <w:r>
        <w:t>.</w:t>
      </w:r>
      <w:r w:rsidRPr="00AF00E1">
        <w:t xml:space="preserve"> </w:t>
      </w:r>
      <w:r w:rsidR="00B316C5">
        <w:t xml:space="preserve"> </w:t>
      </w:r>
      <w:r w:rsidR="007616B3" w:rsidRPr="00EC0D30">
        <w:t>In thi</w:t>
      </w:r>
      <w:r w:rsidR="007616B3">
        <w:t>nking about possibilities for new courses, we encourage faculty to think as broadly and creatively as possible, both about course content and structure and about how the course relates to other CI courses. Faculty and programs are encouraged to transform courses already in majors into team taught interdisciplinary student research courses to embed these intensive integrated high impact practices into the curriculum of degree programs.</w:t>
      </w:r>
    </w:p>
    <w:p w14:paraId="4DDE5F83" w14:textId="31F15D21" w:rsidR="007616B3" w:rsidRDefault="00B316C5" w:rsidP="007616B3">
      <w:r w:rsidRPr="00CF71D1">
        <w:t xml:space="preserve">Awarded </w:t>
      </w:r>
      <w:r>
        <w:t xml:space="preserve">faculty will receive </w:t>
      </w:r>
      <w:r w:rsidRPr="00CF71D1">
        <w:t xml:space="preserve">stipends </w:t>
      </w:r>
      <w:r>
        <w:t>of</w:t>
      </w:r>
      <w:r w:rsidRPr="00CF71D1">
        <w:t xml:space="preserve"> $</w:t>
      </w:r>
      <w:ins w:id="10" w:author="Microsoft Office User" w:date="2017-11-20T10:06:00Z">
        <w:r w:rsidR="00FC1840">
          <w:t>1,5</w:t>
        </w:r>
        <w:r w:rsidR="00294456">
          <w:t>0</w:t>
        </w:r>
      </w:ins>
      <w:r w:rsidR="00F50582">
        <w:t>0</w:t>
      </w:r>
      <w:r w:rsidRPr="00CF71D1">
        <w:t xml:space="preserve"> for each team member, which covers </w:t>
      </w:r>
      <w:r w:rsidR="007616B3">
        <w:t>faculty team collaboration</w:t>
      </w:r>
      <w:r w:rsidR="00592A44">
        <w:t xml:space="preserve"> </w:t>
      </w:r>
      <w:ins w:id="11" w:author="Microsoft Office User" w:date="2017-11-20T10:15:00Z">
        <w:r w:rsidR="00F74EB9">
          <w:t xml:space="preserve">with CIS </w:t>
        </w:r>
      </w:ins>
      <w:r w:rsidR="00592A44">
        <w:t>on interdisciplinary research course development</w:t>
      </w:r>
      <w:ins w:id="12" w:author="Microsoft Office User" w:date="2017-11-20T10:15:00Z">
        <w:r w:rsidR="00F74EB9">
          <w:t xml:space="preserve"> and design</w:t>
        </w:r>
      </w:ins>
      <w:r w:rsidR="007616B3">
        <w:t xml:space="preserve">, </w:t>
      </w:r>
      <w:r w:rsidR="00F74EB9">
        <w:t>participation in a CIS Team Teaching Faculty Learning Community</w:t>
      </w:r>
      <w:r w:rsidR="00FC1840">
        <w:t xml:space="preserve"> Spring 2018 (meeting monthly second Thursday of the month at 3pm)</w:t>
      </w:r>
      <w:r w:rsidR="00F74EB9">
        <w:t xml:space="preserve">, </w:t>
      </w:r>
      <w:r w:rsidR="006528F9">
        <w:t>consultation with program chairs</w:t>
      </w:r>
      <w:ins w:id="13" w:author="Microsoft Office User" w:date="2017-11-20T10:15:00Z">
        <w:r w:rsidR="00F74EB9">
          <w:t xml:space="preserve"> in cases where the course might serve as a substitute for a major requirement</w:t>
        </w:r>
      </w:ins>
      <w:r w:rsidR="007616B3">
        <w:t>,</w:t>
      </w:r>
      <w:r w:rsidRPr="00CF71D1">
        <w:t xml:space="preserve"> a deliverable in May of a course syllabus for the team taught course, a report on the purpose of the learning activities planned and their alignment with </w:t>
      </w:r>
      <w:ins w:id="14" w:author="Microsoft Office User" w:date="2017-10-31T13:39:00Z">
        <w:r w:rsidR="00F45285">
          <w:t xml:space="preserve">learning </w:t>
        </w:r>
      </w:ins>
      <w:r w:rsidRPr="00CF71D1">
        <w:t>outcome assessment</w:t>
      </w:r>
      <w:r w:rsidR="006528F9">
        <w:t>, and participation in a</w:t>
      </w:r>
      <w:ins w:id="15" w:author="Microsoft Office User" w:date="2017-11-20T10:08:00Z">
        <w:r w:rsidR="00A80A73">
          <w:t xml:space="preserve"> CIS and</w:t>
        </w:r>
      </w:ins>
      <w:r w:rsidR="006528F9">
        <w:t xml:space="preserve"> Undergraduate Studies research study on the effectiveness of team-teaching</w:t>
      </w:r>
      <w:r w:rsidRPr="00CF71D1">
        <w:t>.</w:t>
      </w:r>
      <w:r>
        <w:t xml:space="preserve">  </w:t>
      </w:r>
      <w:r w:rsidR="00592A44">
        <w:t>Up to three teams will be awarded</w:t>
      </w:r>
      <w:r w:rsidR="00911A10">
        <w:t xml:space="preserve"> stipends</w:t>
      </w:r>
      <w:r w:rsidR="00592A44">
        <w:t>.</w:t>
      </w:r>
    </w:p>
    <w:p w14:paraId="7BFE2711" w14:textId="77777777" w:rsidR="007616B3" w:rsidRDefault="007616B3" w:rsidP="007616B3">
      <w:pPr>
        <w:ind w:left="360"/>
      </w:pPr>
    </w:p>
    <w:p w14:paraId="0B97420A" w14:textId="1B093364" w:rsidR="00B316C5" w:rsidRDefault="000629DF" w:rsidP="007616B3">
      <w:r>
        <w:t>The expectat</w:t>
      </w:r>
      <w:r w:rsidR="007616B3">
        <w:t>ion is that these new courses wo</w:t>
      </w:r>
      <w:r>
        <w:t xml:space="preserve">uld be offered in either fall or spring of AY </w:t>
      </w:r>
      <w:ins w:id="16" w:author="Microsoft Office User" w:date="2017-10-31T13:38:00Z">
        <w:r w:rsidR="00F45285">
          <w:t>18</w:t>
        </w:r>
      </w:ins>
      <w:r>
        <w:t>-1</w:t>
      </w:r>
      <w:ins w:id="17" w:author="Microsoft Office User" w:date="2017-10-31T13:38:00Z">
        <w:r w:rsidR="00F45285">
          <w:t>9</w:t>
        </w:r>
      </w:ins>
      <w:r>
        <w:t>, and then added to a rotation along with existing SPIRaL courses</w:t>
      </w:r>
      <w:r w:rsidR="007616B3">
        <w:t xml:space="preserve">, with each section </w:t>
      </w:r>
      <w:r w:rsidR="00B316C5">
        <w:t xml:space="preserve">team-taught by two instructors in different disciplines. A total of 6 WTUs will be provided for each section, to be split between the instructors. </w:t>
      </w:r>
    </w:p>
    <w:p w14:paraId="44CD3B1F" w14:textId="77777777" w:rsidR="00B316C5" w:rsidRDefault="00B316C5" w:rsidP="00B316C5">
      <w:pPr>
        <w:ind w:left="360"/>
      </w:pPr>
    </w:p>
    <w:p w14:paraId="1061E4AA" w14:textId="77777777" w:rsidR="00B316C5" w:rsidRDefault="00B316C5" w:rsidP="007616B3">
      <w:r w:rsidRPr="00AF00E1">
        <w:t>The successful proposal will make clear</w:t>
      </w:r>
      <w:r>
        <w:t>:</w:t>
      </w:r>
    </w:p>
    <w:p w14:paraId="168DFD6A" w14:textId="77777777" w:rsidR="00B316C5" w:rsidRDefault="00B316C5" w:rsidP="00B316C5">
      <w:pPr>
        <w:numPr>
          <w:ilvl w:val="0"/>
          <w:numId w:val="20"/>
        </w:numPr>
      </w:pPr>
      <w:r w:rsidRPr="00AF00E1">
        <w:t>the interdiscipl</w:t>
      </w:r>
      <w:r>
        <w:t xml:space="preserve">inary nature of the course </w:t>
      </w:r>
    </w:p>
    <w:p w14:paraId="64BBD03F" w14:textId="0DB15A8D" w:rsidR="006528F9" w:rsidRDefault="006528F9" w:rsidP="00B316C5">
      <w:pPr>
        <w:numPr>
          <w:ilvl w:val="0"/>
          <w:numId w:val="20"/>
        </w:numPr>
      </w:pPr>
      <w:r>
        <w:t>which students will be likely to take the course, and how they will be recruited</w:t>
      </w:r>
    </w:p>
    <w:p w14:paraId="603F9310" w14:textId="77777777" w:rsidR="00B316C5" w:rsidRDefault="00B316C5" w:rsidP="00B316C5">
      <w:pPr>
        <w:numPr>
          <w:ilvl w:val="0"/>
          <w:numId w:val="20"/>
        </w:numPr>
      </w:pPr>
      <w:r w:rsidRPr="00AF00E1">
        <w:t>how the project will provide integrative experi</w:t>
      </w:r>
      <w:r>
        <w:t>ences for students</w:t>
      </w:r>
    </w:p>
    <w:p w14:paraId="01F9B890" w14:textId="5CEBF7E1" w:rsidR="00B316C5" w:rsidRDefault="00B316C5" w:rsidP="00B316C5">
      <w:pPr>
        <w:numPr>
          <w:ilvl w:val="0"/>
          <w:numId w:val="20"/>
        </w:numPr>
      </w:pPr>
      <w:r>
        <w:t>how students will engage in an open-ended project or question</w:t>
      </w:r>
    </w:p>
    <w:p w14:paraId="642A276E" w14:textId="77777777" w:rsidR="00B316C5" w:rsidRDefault="00B316C5" w:rsidP="00B316C5">
      <w:pPr>
        <w:numPr>
          <w:ilvl w:val="0"/>
          <w:numId w:val="20"/>
        </w:numPr>
      </w:pPr>
      <w:r>
        <w:t>how the course will prepare students for future independent research or creative activity</w:t>
      </w:r>
    </w:p>
    <w:p w14:paraId="161DA232" w14:textId="7C88B3D8" w:rsidR="000629DF" w:rsidRDefault="00B316C5" w:rsidP="007616B3">
      <w:pPr>
        <w:numPr>
          <w:ilvl w:val="0"/>
          <w:numId w:val="20"/>
        </w:numPr>
      </w:pPr>
      <w:r>
        <w:lastRenderedPageBreak/>
        <w:t xml:space="preserve">how the course will meet the GE </w:t>
      </w:r>
      <w:r w:rsidR="00592A44">
        <w:t>outcomes.</w:t>
      </w:r>
    </w:p>
    <w:p w14:paraId="09E41D40" w14:textId="77777777" w:rsidR="000629DF" w:rsidDel="00FC1840" w:rsidRDefault="000629DF" w:rsidP="000629DF">
      <w:pPr>
        <w:ind w:left="360"/>
        <w:rPr>
          <w:del w:id="18" w:author="Microsoft Office User" w:date="2018-01-17T11:07:00Z"/>
        </w:rPr>
      </w:pPr>
    </w:p>
    <w:p w14:paraId="0F42E5DD" w14:textId="77777777" w:rsidR="000629DF" w:rsidDel="00FC1840" w:rsidRDefault="000629DF" w:rsidP="000629DF">
      <w:pPr>
        <w:ind w:left="360"/>
        <w:rPr>
          <w:del w:id="19" w:author="Microsoft Office User" w:date="2018-01-17T11:07:00Z"/>
        </w:rPr>
      </w:pPr>
    </w:p>
    <w:p w14:paraId="1478F8F3" w14:textId="77777777" w:rsidR="000629DF" w:rsidRDefault="000629DF">
      <w:pPr>
        <w:pPrChange w:id="20" w:author="Microsoft Office User" w:date="2018-01-17T11:07:00Z">
          <w:pPr>
            <w:ind w:left="360"/>
          </w:pPr>
        </w:pPrChange>
      </w:pPr>
    </w:p>
    <w:p w14:paraId="7FF33573" w14:textId="77777777" w:rsidR="000629DF" w:rsidRDefault="000629DF" w:rsidP="000629DF">
      <w:pPr>
        <w:ind w:left="360"/>
      </w:pPr>
    </w:p>
    <w:p w14:paraId="0EEFA406" w14:textId="262F64BA" w:rsidR="000629DF" w:rsidRDefault="00FA054A" w:rsidP="000629DF">
      <w:r>
        <w:t xml:space="preserve">Note that UNIV </w:t>
      </w:r>
      <w:r w:rsidR="000629DF">
        <w:t xml:space="preserve">instructors will </w:t>
      </w:r>
      <w:r w:rsidR="000629DF" w:rsidRPr="00AF00E1">
        <w:t xml:space="preserve">be expected to use </w:t>
      </w:r>
      <w:ins w:id="21" w:author="Microsoft Office User" w:date="2017-10-31T13:40:00Z">
        <w:r w:rsidR="00F45285">
          <w:t>Canvas</w:t>
        </w:r>
      </w:ins>
      <w:r w:rsidR="000629DF" w:rsidRPr="00AF00E1">
        <w:t xml:space="preserve"> to assess student work</w:t>
      </w:r>
      <w:ins w:id="22" w:author="Microsoft Office User" w:date="2017-10-31T13:49:00Z">
        <w:r w:rsidR="00F50582">
          <w:t xml:space="preserve"> for mastery of GE student learning outcomes</w:t>
        </w:r>
      </w:ins>
      <w:r w:rsidR="000629DF" w:rsidRPr="00AF00E1">
        <w:t>.</w:t>
      </w:r>
      <w:r w:rsidR="000629DF">
        <w:t xml:space="preserve"> In addition,</w:t>
      </w:r>
      <w:r w:rsidR="007616B3">
        <w:t xml:space="preserve"> UNIV</w:t>
      </w:r>
      <w:r w:rsidR="000629DF">
        <w:t xml:space="preserve"> students will be asked to take part in periodic surveys. Training for instructors in </w:t>
      </w:r>
      <w:ins w:id="23" w:author="Microsoft Office User" w:date="2017-10-31T13:40:00Z">
        <w:r w:rsidR="00F45285">
          <w:t>outcome assessment</w:t>
        </w:r>
      </w:ins>
      <w:ins w:id="24" w:author="Microsoft Office User" w:date="2018-01-17T11:08:00Z">
        <w:r w:rsidR="00FC1840">
          <w:t xml:space="preserve"> and</w:t>
        </w:r>
      </w:ins>
      <w:del w:id="25" w:author="Microsoft Office User" w:date="2018-01-17T11:08:00Z">
        <w:r w:rsidR="000629DF" w:rsidDel="00FC1840">
          <w:delText>,</w:delText>
        </w:r>
      </w:del>
      <w:r w:rsidR="000629DF">
        <w:t xml:space="preserve"> student research mentoring</w:t>
      </w:r>
      <w:ins w:id="26" w:author="Microsoft Office User" w:date="2018-01-17T11:08:00Z">
        <w:r w:rsidR="00FC1840">
          <w:t xml:space="preserve"> </w:t>
        </w:r>
      </w:ins>
      <w:del w:id="27" w:author="Microsoft Office User" w:date="2018-01-17T11:08:00Z">
        <w:r w:rsidR="000629DF" w:rsidDel="00FC1840">
          <w:delText>, and interdisciplinary teaching and learn</w:delText>
        </w:r>
        <w:r w:rsidR="007616B3" w:rsidDel="00FC1840">
          <w:delText xml:space="preserve">ing </w:delText>
        </w:r>
      </w:del>
      <w:r w:rsidR="007616B3">
        <w:t xml:space="preserve">will be provided to all </w:t>
      </w:r>
      <w:r w:rsidR="000629DF">
        <w:t xml:space="preserve">faculty. Also, there </w:t>
      </w:r>
      <w:del w:id="28" w:author="Microsoft Office User" w:date="2017-11-20T10:11:00Z">
        <w:r w:rsidR="000629DF" w:rsidDel="00A80A73">
          <w:delText xml:space="preserve">will </w:delText>
        </w:r>
      </w:del>
      <w:ins w:id="29" w:author="Microsoft Office User" w:date="2017-11-20T10:11:00Z">
        <w:r w:rsidR="00A80A73">
          <w:t xml:space="preserve">may </w:t>
        </w:r>
      </w:ins>
      <w:r w:rsidR="000629DF">
        <w:t xml:space="preserve">be a small </w:t>
      </w:r>
      <w:r w:rsidR="000629DF" w:rsidRPr="00EC0D30">
        <w:t>amount</w:t>
      </w:r>
      <w:r w:rsidR="000629DF">
        <w:t xml:space="preserve"> of funding available for supplies and/or local travel</w:t>
      </w:r>
      <w:r w:rsidR="0050082C">
        <w:t xml:space="preserve"> when courses are offered</w:t>
      </w:r>
      <w:r w:rsidR="000629DF">
        <w:t>.</w:t>
      </w:r>
    </w:p>
    <w:p w14:paraId="1A74452F" w14:textId="77777777" w:rsidR="000629DF" w:rsidRPr="00EC0D30" w:rsidRDefault="000629DF" w:rsidP="000629DF"/>
    <w:p w14:paraId="17CCC90D" w14:textId="7CD2AA5B" w:rsidR="007616B3" w:rsidRDefault="007616B3" w:rsidP="007616B3">
      <w:r>
        <w:t>Below are course descriptions of the SPIRaL courses</w:t>
      </w:r>
      <w:r w:rsidR="0050082C">
        <w:t>, which include General Education outcomes</w:t>
      </w:r>
      <w:r>
        <w:t>.</w:t>
      </w:r>
      <w:r w:rsidR="0050082C">
        <w:t xml:space="preserve">  For the General Education Goals and Outcomes policy and faculty-developed rubrics for each outcome, go to </w:t>
      </w:r>
      <w:hyperlink r:id="rId7" w:history="1">
        <w:r w:rsidR="0050082C" w:rsidRPr="004C0E04">
          <w:rPr>
            <w:rStyle w:val="Hyperlink"/>
          </w:rPr>
          <w:t>http://www.csuci.edu/provost/ge-taskforce/goalsandoutcomes.htm</w:t>
        </w:r>
      </w:hyperlink>
      <w:r w:rsidR="0050082C">
        <w:t>.</w:t>
      </w:r>
    </w:p>
    <w:p w14:paraId="7B774F72" w14:textId="77777777" w:rsidR="000629DF" w:rsidRDefault="000629DF" w:rsidP="000629DF">
      <w:pPr>
        <w:pBdr>
          <w:bottom w:val="single" w:sz="6" w:space="1" w:color="auto"/>
        </w:pBdr>
      </w:pPr>
    </w:p>
    <w:p w14:paraId="618E8E40" w14:textId="4B0549FC" w:rsidR="00FA054A" w:rsidRPr="00FA054A" w:rsidRDefault="00FA054A" w:rsidP="00FA054A">
      <w:pPr>
        <w:spacing w:before="100" w:beforeAutospacing="1" w:after="100" w:afterAutospacing="1"/>
        <w:outlineLvl w:val="3"/>
        <w:rPr>
          <w:rFonts w:ascii="Times" w:hAnsi="Times"/>
          <w:b/>
          <w:bCs/>
        </w:rPr>
      </w:pPr>
      <w:r w:rsidRPr="00FA054A">
        <w:rPr>
          <w:rFonts w:ascii="Times" w:hAnsi="Times"/>
          <w:b/>
          <w:bCs/>
        </w:rPr>
        <w:t xml:space="preserve">UNIV 198 - Introduction to Interdisciplinary Research (3 units) </w:t>
      </w:r>
    </w:p>
    <w:p w14:paraId="3100EDD2" w14:textId="6F98555D" w:rsidR="0050082C" w:rsidRDefault="00FA054A" w:rsidP="00FA054A">
      <w:pPr>
        <w:spacing w:before="100" w:beforeAutospacing="1" w:after="100" w:afterAutospacing="1"/>
        <w:rPr>
          <w:rFonts w:ascii="Times" w:hAnsi="Times"/>
          <w:sz w:val="20"/>
          <w:szCs w:val="20"/>
        </w:rPr>
      </w:pPr>
      <w:r w:rsidRPr="00FA054A">
        <w:rPr>
          <w:rFonts w:ascii="Times" w:hAnsi="Times"/>
          <w:sz w:val="20"/>
          <w:szCs w:val="20"/>
        </w:rPr>
        <w:t>Students develop basic data collection and interpretation skills, learn to use and evaluate various information sources, and develop an awareness of how both methods and sources arise from disciplinary contexts. Students will be introduced to current theory on interdisciplinary learning and begin to practice methods and processes that lead to interdisciplinary thinking and collaboration. Gen ED: A3</w:t>
      </w:r>
      <w:r w:rsidR="00592A44">
        <w:rPr>
          <w:rFonts w:ascii="Times" w:hAnsi="Times"/>
          <w:sz w:val="20"/>
          <w:szCs w:val="20"/>
        </w:rPr>
        <w:t xml:space="preserve"> Critical Thinking</w:t>
      </w:r>
      <w:r w:rsidRPr="00FA054A">
        <w:rPr>
          <w:rFonts w:ascii="Times" w:hAnsi="Times"/>
          <w:sz w:val="20"/>
          <w:szCs w:val="20"/>
        </w:rPr>
        <w:t xml:space="preserve">; </w:t>
      </w:r>
      <w:r w:rsidR="00535AE8">
        <w:rPr>
          <w:rFonts w:ascii="Times" w:hAnsi="Times"/>
          <w:sz w:val="20"/>
          <w:szCs w:val="20"/>
        </w:rPr>
        <w:t xml:space="preserve">GE </w:t>
      </w:r>
      <w:r w:rsidRPr="00FA054A">
        <w:rPr>
          <w:rFonts w:ascii="Times" w:hAnsi="Times"/>
          <w:sz w:val="20"/>
          <w:szCs w:val="20"/>
        </w:rPr>
        <w:t>Goals 1</w:t>
      </w:r>
      <w:r w:rsidR="00592A44">
        <w:rPr>
          <w:rFonts w:ascii="Times" w:hAnsi="Times"/>
          <w:sz w:val="20"/>
          <w:szCs w:val="20"/>
        </w:rPr>
        <w:t xml:space="preserve"> and</w:t>
      </w:r>
      <w:r w:rsidRPr="00FA054A">
        <w:rPr>
          <w:rFonts w:ascii="Times" w:hAnsi="Times"/>
          <w:sz w:val="20"/>
          <w:szCs w:val="20"/>
        </w:rPr>
        <w:t xml:space="preserve"> 3.</w:t>
      </w:r>
    </w:p>
    <w:p w14:paraId="1E30CB7B" w14:textId="77777777" w:rsidR="0050082C" w:rsidRPr="0050082C" w:rsidRDefault="0050082C" w:rsidP="0050082C">
      <w:pPr>
        <w:widowControl w:val="0"/>
        <w:autoSpaceDE w:val="0"/>
        <w:autoSpaceDN w:val="0"/>
        <w:adjustRightInd w:val="0"/>
        <w:jc w:val="both"/>
        <w:rPr>
          <w:color w:val="000000"/>
          <w:sz w:val="20"/>
          <w:szCs w:val="20"/>
        </w:rPr>
      </w:pPr>
      <w:r w:rsidRPr="0050082C">
        <w:rPr>
          <w:color w:val="000000"/>
          <w:sz w:val="20"/>
          <w:szCs w:val="20"/>
        </w:rPr>
        <w:t xml:space="preserve">Upon completion of the course, the student will be able to: </w:t>
      </w:r>
    </w:p>
    <w:p w14:paraId="50FAEF5C" w14:textId="359056CA" w:rsidR="0050082C" w:rsidRPr="0050082C" w:rsidRDefault="0050082C" w:rsidP="0050082C">
      <w:pPr>
        <w:widowControl w:val="0"/>
        <w:autoSpaceDE w:val="0"/>
        <w:autoSpaceDN w:val="0"/>
        <w:adjustRightInd w:val="0"/>
        <w:ind w:left="1080" w:hanging="360"/>
        <w:jc w:val="both"/>
        <w:rPr>
          <w:color w:val="000000"/>
          <w:sz w:val="20"/>
          <w:szCs w:val="20"/>
        </w:rPr>
      </w:pPr>
      <w:r w:rsidRPr="0050082C">
        <w:rPr>
          <w:color w:val="000000"/>
          <w:sz w:val="20"/>
          <w:szCs w:val="20"/>
        </w:rPr>
        <w:t>1. Integrate disciplinary perspectives and practice interdisciplinary collaboration (</w:t>
      </w:r>
      <w:r w:rsidR="001C3B6A">
        <w:rPr>
          <w:color w:val="000000"/>
          <w:sz w:val="20"/>
          <w:szCs w:val="20"/>
        </w:rPr>
        <w:t xml:space="preserve">GE </w:t>
      </w:r>
      <w:r w:rsidRPr="0050082C">
        <w:rPr>
          <w:color w:val="000000"/>
          <w:sz w:val="20"/>
          <w:szCs w:val="20"/>
        </w:rPr>
        <w:t xml:space="preserve">Outcome 1.1c) </w:t>
      </w:r>
    </w:p>
    <w:p w14:paraId="45BD6B0F" w14:textId="7D5E5307" w:rsidR="0050082C" w:rsidRPr="0050082C" w:rsidRDefault="0050082C" w:rsidP="0050082C">
      <w:pPr>
        <w:widowControl w:val="0"/>
        <w:autoSpaceDE w:val="0"/>
        <w:autoSpaceDN w:val="0"/>
        <w:adjustRightInd w:val="0"/>
        <w:ind w:left="1080" w:hanging="360"/>
        <w:jc w:val="both"/>
        <w:rPr>
          <w:color w:val="000000"/>
          <w:sz w:val="20"/>
          <w:szCs w:val="20"/>
        </w:rPr>
      </w:pPr>
      <w:r w:rsidRPr="0050082C">
        <w:rPr>
          <w:color w:val="000000"/>
          <w:sz w:val="20"/>
          <w:szCs w:val="20"/>
        </w:rPr>
        <w:t>2. Find, critically evaluate, and effectively use information (</w:t>
      </w:r>
      <w:r w:rsidR="001C3B6A">
        <w:rPr>
          <w:color w:val="000000"/>
          <w:sz w:val="20"/>
          <w:szCs w:val="20"/>
        </w:rPr>
        <w:t xml:space="preserve">GE </w:t>
      </w:r>
      <w:r w:rsidRPr="0050082C">
        <w:rPr>
          <w:color w:val="000000"/>
          <w:sz w:val="20"/>
          <w:szCs w:val="20"/>
        </w:rPr>
        <w:t xml:space="preserve">Goal 3) </w:t>
      </w:r>
    </w:p>
    <w:p w14:paraId="19433924" w14:textId="26A436F8" w:rsidR="0050082C" w:rsidRDefault="0050082C" w:rsidP="001C3B6A">
      <w:pPr>
        <w:widowControl w:val="0"/>
        <w:autoSpaceDE w:val="0"/>
        <w:autoSpaceDN w:val="0"/>
        <w:adjustRightInd w:val="0"/>
        <w:ind w:left="1080" w:hanging="360"/>
        <w:jc w:val="both"/>
        <w:rPr>
          <w:color w:val="000000"/>
          <w:sz w:val="20"/>
          <w:szCs w:val="20"/>
        </w:rPr>
      </w:pPr>
      <w:r w:rsidRPr="0050082C">
        <w:rPr>
          <w:color w:val="000000"/>
          <w:sz w:val="20"/>
          <w:szCs w:val="20"/>
        </w:rPr>
        <w:t xml:space="preserve">3. Additional outcomes may be identified according to the focus of particular 198 offerings. </w:t>
      </w:r>
    </w:p>
    <w:p w14:paraId="04DD92A7" w14:textId="77777777" w:rsidR="001C3B6A" w:rsidRPr="001C3B6A" w:rsidRDefault="001C3B6A" w:rsidP="001C3B6A">
      <w:pPr>
        <w:widowControl w:val="0"/>
        <w:autoSpaceDE w:val="0"/>
        <w:autoSpaceDN w:val="0"/>
        <w:adjustRightInd w:val="0"/>
        <w:ind w:left="1080" w:hanging="360"/>
        <w:jc w:val="both"/>
        <w:rPr>
          <w:color w:val="000000"/>
          <w:sz w:val="20"/>
          <w:szCs w:val="20"/>
        </w:rPr>
      </w:pPr>
    </w:p>
    <w:p w14:paraId="40788C02" w14:textId="33E97613" w:rsidR="00FA054A" w:rsidRPr="00FA054A" w:rsidRDefault="00FA054A" w:rsidP="00FA054A">
      <w:pPr>
        <w:spacing w:before="100" w:beforeAutospacing="1" w:after="100" w:afterAutospacing="1"/>
        <w:outlineLvl w:val="3"/>
        <w:rPr>
          <w:rFonts w:ascii="Times" w:hAnsi="Times"/>
          <w:b/>
          <w:bCs/>
        </w:rPr>
      </w:pPr>
      <w:r w:rsidRPr="00FA054A">
        <w:rPr>
          <w:rFonts w:ascii="Times" w:hAnsi="Times"/>
          <w:b/>
          <w:bCs/>
        </w:rPr>
        <w:t>UNIV 298– Further Investigations (3 units)</w:t>
      </w:r>
    </w:p>
    <w:p w14:paraId="42C407F1" w14:textId="3E69D89E" w:rsidR="00FA054A" w:rsidRPr="008510A7" w:rsidRDefault="001C3B6A" w:rsidP="00FA054A">
      <w:pPr>
        <w:spacing w:before="100" w:beforeAutospacing="1" w:after="100" w:afterAutospacing="1"/>
        <w:rPr>
          <w:sz w:val="20"/>
          <w:szCs w:val="20"/>
        </w:rPr>
      </w:pPr>
      <w:r>
        <w:rPr>
          <w:rFonts w:ascii="Times" w:hAnsi="Times"/>
          <w:sz w:val="20"/>
          <w:szCs w:val="20"/>
        </w:rPr>
        <w:t xml:space="preserve">Students enters the </w:t>
      </w:r>
      <w:r w:rsidR="00FA054A" w:rsidRPr="00FA054A">
        <w:rPr>
          <w:rFonts w:ascii="Times" w:hAnsi="Times"/>
          <w:sz w:val="20"/>
          <w:szCs w:val="20"/>
        </w:rPr>
        <w:t>process of answering a question, solving a problem, or addressing a topic that is too broad or complex to be dealt with ade</w:t>
      </w:r>
      <w:r>
        <w:rPr>
          <w:rFonts w:ascii="Times" w:hAnsi="Times"/>
          <w:sz w:val="20"/>
          <w:szCs w:val="20"/>
        </w:rPr>
        <w:t xml:space="preserve">quately by a single discipline.  </w:t>
      </w:r>
      <w:r w:rsidR="00FA054A" w:rsidRPr="00FA054A">
        <w:rPr>
          <w:rFonts w:ascii="Times" w:hAnsi="Times"/>
          <w:sz w:val="20"/>
          <w:szCs w:val="20"/>
        </w:rPr>
        <w:t>As students approach parts of the larger problem, they gain experience in deciding what methods and types of information are necessary. In collaborating with each other, they will identify disciplinary perspectives and integrate their insights by building a more comprehensive perspective</w:t>
      </w:r>
      <w:r w:rsidR="00FA054A" w:rsidRPr="008510A7">
        <w:rPr>
          <w:sz w:val="20"/>
          <w:szCs w:val="20"/>
        </w:rPr>
        <w:t>.  </w:t>
      </w:r>
      <w:r w:rsidRPr="008510A7">
        <w:rPr>
          <w:sz w:val="20"/>
          <w:szCs w:val="20"/>
        </w:rPr>
        <w:t xml:space="preserve">Each course is team-taught, connects to areas of current faculty research, contains field research experiences, and incorporates service learning or work with a community partner. </w:t>
      </w:r>
      <w:r w:rsidR="00FA054A" w:rsidRPr="008510A7">
        <w:rPr>
          <w:sz w:val="20"/>
          <w:szCs w:val="20"/>
        </w:rPr>
        <w:t>Gen ED: A3</w:t>
      </w:r>
      <w:r w:rsidR="00592A44">
        <w:rPr>
          <w:sz w:val="20"/>
          <w:szCs w:val="20"/>
        </w:rPr>
        <w:t xml:space="preserve"> Critical Thinking</w:t>
      </w:r>
      <w:r w:rsidR="00FA054A" w:rsidRPr="008510A7">
        <w:rPr>
          <w:sz w:val="20"/>
          <w:szCs w:val="20"/>
        </w:rPr>
        <w:t xml:space="preserve">; </w:t>
      </w:r>
      <w:r w:rsidR="00535AE8">
        <w:rPr>
          <w:sz w:val="20"/>
          <w:szCs w:val="20"/>
        </w:rPr>
        <w:t xml:space="preserve">GE </w:t>
      </w:r>
      <w:r w:rsidR="00FA054A" w:rsidRPr="008510A7">
        <w:rPr>
          <w:sz w:val="20"/>
          <w:szCs w:val="20"/>
        </w:rPr>
        <w:t>Goals 1-4</w:t>
      </w:r>
      <w:ins w:id="30" w:author="Microsoft Office User" w:date="2018-01-17T11:44:00Z">
        <w:r w:rsidR="0097632E">
          <w:rPr>
            <w:sz w:val="20"/>
            <w:szCs w:val="20"/>
          </w:rPr>
          <w:t>.</w:t>
        </w:r>
      </w:ins>
      <w:del w:id="31" w:author="Microsoft Office User" w:date="2018-01-17T11:44:00Z">
        <w:r w:rsidR="00FA054A" w:rsidRPr="008510A7" w:rsidDel="0097632E">
          <w:rPr>
            <w:sz w:val="20"/>
            <w:szCs w:val="20"/>
          </w:rPr>
          <w:delText>; Goals 5-7 (depending on content).</w:delText>
        </w:r>
      </w:del>
    </w:p>
    <w:p w14:paraId="30004998" w14:textId="77777777" w:rsidR="001C3B6A" w:rsidRPr="001C3B6A" w:rsidRDefault="001C3B6A" w:rsidP="001C3B6A">
      <w:pPr>
        <w:widowControl w:val="0"/>
        <w:autoSpaceDE w:val="0"/>
        <w:autoSpaceDN w:val="0"/>
        <w:adjustRightInd w:val="0"/>
        <w:jc w:val="both"/>
        <w:rPr>
          <w:color w:val="000000"/>
          <w:sz w:val="20"/>
          <w:szCs w:val="20"/>
        </w:rPr>
      </w:pPr>
      <w:r w:rsidRPr="001C3B6A">
        <w:rPr>
          <w:color w:val="000000"/>
          <w:sz w:val="20"/>
          <w:szCs w:val="20"/>
        </w:rPr>
        <w:t xml:space="preserve">Upon completion of the course, the student will be able to: </w:t>
      </w:r>
    </w:p>
    <w:p w14:paraId="16142250" w14:textId="28E6328C" w:rsidR="001C3B6A" w:rsidRPr="001C3B6A" w:rsidRDefault="001C3B6A" w:rsidP="001C3B6A">
      <w:pPr>
        <w:widowControl w:val="0"/>
        <w:autoSpaceDE w:val="0"/>
        <w:autoSpaceDN w:val="0"/>
        <w:adjustRightInd w:val="0"/>
        <w:ind w:left="960" w:hanging="480"/>
        <w:rPr>
          <w:color w:val="000000"/>
          <w:sz w:val="20"/>
          <w:szCs w:val="20"/>
        </w:rPr>
      </w:pPr>
      <w:r>
        <w:rPr>
          <w:color w:val="000000"/>
          <w:sz w:val="20"/>
          <w:szCs w:val="20"/>
        </w:rPr>
        <w:t xml:space="preserve">1. </w:t>
      </w:r>
      <w:r w:rsidRPr="001C3B6A">
        <w:rPr>
          <w:color w:val="000000"/>
          <w:sz w:val="20"/>
          <w:szCs w:val="20"/>
        </w:rPr>
        <w:t xml:space="preserve"> Evaluate information and its sources critically. (GE 3.2) </w:t>
      </w:r>
    </w:p>
    <w:p w14:paraId="1D752597" w14:textId="567D4E22" w:rsidR="001C3B6A" w:rsidRPr="001C3B6A" w:rsidRDefault="001C3B6A" w:rsidP="001C3B6A">
      <w:pPr>
        <w:widowControl w:val="0"/>
        <w:autoSpaceDE w:val="0"/>
        <w:autoSpaceDN w:val="0"/>
        <w:adjustRightInd w:val="0"/>
        <w:ind w:left="960" w:hanging="480"/>
        <w:rPr>
          <w:color w:val="000000"/>
          <w:sz w:val="20"/>
          <w:szCs w:val="20"/>
        </w:rPr>
      </w:pPr>
      <w:r>
        <w:rPr>
          <w:color w:val="000000"/>
          <w:sz w:val="20"/>
          <w:szCs w:val="20"/>
        </w:rPr>
        <w:t xml:space="preserve">2. </w:t>
      </w:r>
      <w:r w:rsidRPr="001C3B6A">
        <w:rPr>
          <w:color w:val="000000"/>
          <w:sz w:val="20"/>
          <w:szCs w:val="20"/>
        </w:rPr>
        <w:t xml:space="preserve">Write effectively in various forms, such as lab and research reports, research papers, creative nonfiction, and public communications. (GE 4.2) </w:t>
      </w:r>
    </w:p>
    <w:p w14:paraId="322FD31F" w14:textId="224AB6CF" w:rsidR="001C3B6A" w:rsidRPr="001C3B6A" w:rsidRDefault="001C3B6A" w:rsidP="001C3B6A">
      <w:pPr>
        <w:widowControl w:val="0"/>
        <w:autoSpaceDE w:val="0"/>
        <w:autoSpaceDN w:val="0"/>
        <w:adjustRightInd w:val="0"/>
        <w:ind w:left="960" w:hanging="480"/>
        <w:rPr>
          <w:color w:val="000000"/>
          <w:sz w:val="20"/>
          <w:szCs w:val="20"/>
        </w:rPr>
      </w:pPr>
      <w:r>
        <w:rPr>
          <w:color w:val="000000"/>
          <w:sz w:val="20"/>
          <w:szCs w:val="20"/>
        </w:rPr>
        <w:t xml:space="preserve">3. </w:t>
      </w:r>
      <w:r w:rsidRPr="001C3B6A">
        <w:rPr>
          <w:color w:val="000000"/>
          <w:sz w:val="20"/>
          <w:szCs w:val="20"/>
        </w:rPr>
        <w:t xml:space="preserve">Conduct planned investigations, including recording and analyzing data and reaching reasoned conclusions. </w:t>
      </w:r>
    </w:p>
    <w:p w14:paraId="627747DB" w14:textId="1C0BAD68" w:rsidR="001C3B6A" w:rsidRPr="001C3B6A" w:rsidRDefault="001C3B6A" w:rsidP="001C3B6A">
      <w:pPr>
        <w:ind w:firstLine="480"/>
        <w:jc w:val="both"/>
        <w:rPr>
          <w:color w:val="000000"/>
          <w:sz w:val="20"/>
          <w:szCs w:val="20"/>
        </w:rPr>
      </w:pPr>
      <w:r>
        <w:rPr>
          <w:color w:val="000000"/>
          <w:sz w:val="20"/>
          <w:szCs w:val="20"/>
        </w:rPr>
        <w:t xml:space="preserve">4. </w:t>
      </w:r>
      <w:r w:rsidRPr="001C3B6A">
        <w:rPr>
          <w:color w:val="000000"/>
          <w:sz w:val="20"/>
          <w:szCs w:val="20"/>
        </w:rPr>
        <w:t>Integrate content, ideas, and approaches from various disciplinary perspectives. (GE 1.1</w:t>
      </w:r>
      <w:r>
        <w:rPr>
          <w:color w:val="000000"/>
          <w:sz w:val="20"/>
          <w:szCs w:val="20"/>
        </w:rPr>
        <w:t>c</w:t>
      </w:r>
      <w:r w:rsidRPr="001C3B6A">
        <w:rPr>
          <w:color w:val="000000"/>
          <w:sz w:val="20"/>
          <w:szCs w:val="20"/>
        </w:rPr>
        <w:t xml:space="preserve">) </w:t>
      </w:r>
    </w:p>
    <w:p w14:paraId="4950DACE" w14:textId="77777777" w:rsidR="00FA054A" w:rsidRPr="0036060E" w:rsidRDefault="00FA054A" w:rsidP="00FA054A">
      <w:pPr>
        <w:jc w:val="both"/>
        <w:rPr>
          <w:rFonts w:ascii="Helvetica Neue" w:hAnsi="Helvetica Neue"/>
          <w:b/>
          <w:sz w:val="22"/>
          <w:szCs w:val="22"/>
        </w:rPr>
      </w:pPr>
    </w:p>
    <w:p w14:paraId="3DE6DC97" w14:textId="6282CE83" w:rsidR="00FA054A" w:rsidRPr="008510A7" w:rsidRDefault="00FA054A" w:rsidP="00FA054A">
      <w:pPr>
        <w:jc w:val="both"/>
        <w:rPr>
          <w:b/>
          <w:sz w:val="20"/>
          <w:szCs w:val="20"/>
        </w:rPr>
      </w:pPr>
      <w:r w:rsidRPr="008510A7">
        <w:rPr>
          <w:sz w:val="20"/>
          <w:szCs w:val="20"/>
        </w:rPr>
        <w:t>Each UNIV 298 course will contain the following components:</w:t>
      </w:r>
    </w:p>
    <w:p w14:paraId="5CA958D5" w14:textId="0506C414" w:rsidR="00FA054A" w:rsidRPr="008510A7" w:rsidRDefault="00FA054A" w:rsidP="00FA054A">
      <w:pPr>
        <w:pStyle w:val="ListParagraph"/>
        <w:numPr>
          <w:ilvl w:val="0"/>
          <w:numId w:val="25"/>
        </w:numPr>
        <w:jc w:val="both"/>
        <w:rPr>
          <w:b w:val="0"/>
          <w:sz w:val="20"/>
          <w:szCs w:val="20"/>
        </w:rPr>
      </w:pPr>
      <w:del w:id="32" w:author="Edwards, Jeannette" w:date="2018-01-18T11:31:00Z">
        <w:r w:rsidRPr="008510A7" w:rsidDel="0047080C">
          <w:rPr>
            <w:b w:val="0"/>
            <w:sz w:val="20"/>
            <w:szCs w:val="20"/>
          </w:rPr>
          <w:delText>Engagment</w:delText>
        </w:r>
      </w:del>
      <w:ins w:id="33" w:author="Edwards, Jeannette" w:date="2018-01-18T11:31:00Z">
        <w:r w:rsidR="0047080C" w:rsidRPr="008510A7">
          <w:rPr>
            <w:b w:val="0"/>
            <w:sz w:val="20"/>
            <w:szCs w:val="20"/>
          </w:rPr>
          <w:t>Engagement</w:t>
        </w:r>
      </w:ins>
      <w:r w:rsidRPr="008510A7">
        <w:rPr>
          <w:b w:val="0"/>
          <w:sz w:val="20"/>
          <w:szCs w:val="20"/>
        </w:rPr>
        <w:t xml:space="preserve"> with community partner: students learn first-hand that their knowledge and scholarship impacts and is impacted by the world beyond the campus.</w:t>
      </w:r>
    </w:p>
    <w:p w14:paraId="67C1C442" w14:textId="77777777" w:rsidR="00FA054A" w:rsidRPr="008510A7" w:rsidRDefault="00FA054A" w:rsidP="00FA054A">
      <w:pPr>
        <w:pStyle w:val="ListParagraph"/>
        <w:numPr>
          <w:ilvl w:val="0"/>
          <w:numId w:val="25"/>
        </w:numPr>
        <w:jc w:val="both"/>
        <w:rPr>
          <w:b w:val="0"/>
          <w:sz w:val="20"/>
          <w:szCs w:val="20"/>
        </w:rPr>
      </w:pPr>
      <w:r w:rsidRPr="008510A7">
        <w:rPr>
          <w:b w:val="0"/>
          <w:sz w:val="20"/>
          <w:szCs w:val="20"/>
        </w:rPr>
        <w:t>Integration of multiple perspectives to answer a single question: students experience formulating a response to a question that requires multi-faceted analysis.</w:t>
      </w:r>
    </w:p>
    <w:p w14:paraId="0F9312DD" w14:textId="77777777" w:rsidR="00FA054A" w:rsidRPr="008510A7" w:rsidRDefault="00FA054A" w:rsidP="00FA054A">
      <w:pPr>
        <w:pStyle w:val="ListParagraph"/>
        <w:numPr>
          <w:ilvl w:val="0"/>
          <w:numId w:val="25"/>
        </w:numPr>
        <w:jc w:val="both"/>
        <w:rPr>
          <w:b w:val="0"/>
          <w:sz w:val="20"/>
          <w:szCs w:val="20"/>
        </w:rPr>
      </w:pPr>
      <w:r w:rsidRPr="008510A7">
        <w:rPr>
          <w:b w:val="0"/>
          <w:sz w:val="20"/>
          <w:szCs w:val="20"/>
        </w:rPr>
        <w:lastRenderedPageBreak/>
        <w:t>Independent investigation: students begin to work independently on a research problem.</w:t>
      </w:r>
    </w:p>
    <w:p w14:paraId="18475791" w14:textId="77777777" w:rsidR="00FA054A" w:rsidRPr="008510A7" w:rsidRDefault="00FA054A" w:rsidP="00FA054A">
      <w:pPr>
        <w:pStyle w:val="ListParagraph"/>
        <w:numPr>
          <w:ilvl w:val="0"/>
          <w:numId w:val="25"/>
        </w:numPr>
        <w:jc w:val="both"/>
        <w:rPr>
          <w:b w:val="0"/>
          <w:sz w:val="20"/>
          <w:szCs w:val="20"/>
        </w:rPr>
      </w:pPr>
      <w:r w:rsidRPr="008510A7">
        <w:rPr>
          <w:b w:val="0"/>
          <w:sz w:val="20"/>
          <w:szCs w:val="20"/>
        </w:rPr>
        <w:t>Presentation of results in written form: students will summarize their findings, contextualize results, and identify unresolved issues for future study.</w:t>
      </w:r>
    </w:p>
    <w:p w14:paraId="2B2FBFA0" w14:textId="77777777" w:rsidR="000629DF" w:rsidRDefault="000629DF" w:rsidP="001C3B6A"/>
    <w:p w14:paraId="51F0C5E4" w14:textId="1EC837E6" w:rsidR="008D34C0" w:rsidRPr="008D34C0" w:rsidRDefault="0050082C" w:rsidP="008D34C0">
      <w:pPr>
        <w:pStyle w:val="Heading4"/>
      </w:pPr>
      <w:r w:rsidRPr="0050082C">
        <w:rPr>
          <w:sz w:val="22"/>
          <w:szCs w:val="22"/>
        </w:rPr>
        <w:t xml:space="preserve">UNIV 398 - Advanced </w:t>
      </w:r>
      <w:ins w:id="34" w:author="Microsoft Office User" w:date="2018-01-17T12:40:00Z">
        <w:r w:rsidR="008241F9">
          <w:rPr>
            <w:sz w:val="22"/>
            <w:szCs w:val="22"/>
          </w:rPr>
          <w:t xml:space="preserve">Research </w:t>
        </w:r>
      </w:ins>
      <w:r w:rsidRPr="0050082C">
        <w:rPr>
          <w:sz w:val="22"/>
          <w:szCs w:val="22"/>
        </w:rPr>
        <w:t xml:space="preserve">Investigations (3 units) </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845"/>
      </w:tblGrid>
      <w:tr w:rsidR="008D34C0" w:rsidRPr="008D34C0" w14:paraId="0AC1369A" w14:textId="77777777">
        <w:trPr>
          <w:trHeight w:val="601"/>
        </w:trPr>
        <w:tc>
          <w:tcPr>
            <w:tcW w:w="9845" w:type="dxa"/>
          </w:tcPr>
          <w:p w14:paraId="74A3DCE4" w14:textId="5B8D26E5" w:rsidR="008D34C0" w:rsidRDefault="008D34C0" w:rsidP="008D34C0">
            <w:pPr>
              <w:pStyle w:val="NormalWeb"/>
            </w:pPr>
            <w:r w:rsidRPr="008D34C0">
              <w:rPr>
                <w:color w:val="000000"/>
              </w:rPr>
              <w:t xml:space="preserve">Students will explore an interdisciplinary research question in independent groups. With faculty mentoring, students develop their own research plans, drawing on multiple disciplines and the multiple approaches to research. Students will disseminate results through a research paper and presentations on campus and in local schools. In addition, students will be required to identify and apply to relevant summer research programs, internships, and scholarships. </w:t>
            </w:r>
            <w:r>
              <w:t xml:space="preserve">GenED: </w:t>
            </w:r>
            <w:ins w:id="35" w:author="Microsoft Office User" w:date="2017-10-31T13:42:00Z">
              <w:r w:rsidR="00F45285">
                <w:t>B, C, and/or D</w:t>
              </w:r>
              <w:r w:rsidR="00F50582">
                <w:t xml:space="preserve"> (pending GE realignment approval). </w:t>
              </w:r>
              <w:r w:rsidR="00F45285">
                <w:t xml:space="preserve"> </w:t>
              </w:r>
            </w:ins>
            <w:r w:rsidR="00535AE8">
              <w:t xml:space="preserve">GE </w:t>
            </w:r>
            <w:r w:rsidR="00A0634C">
              <w:t>Goal</w:t>
            </w:r>
            <w:r w:rsidR="00535AE8">
              <w:t>s</w:t>
            </w:r>
            <w:r w:rsidR="00A0634C">
              <w:t xml:space="preserve"> 1 and 3</w:t>
            </w:r>
            <w:r>
              <w:t>; Goals 5-7 (depending on content).</w:t>
            </w:r>
          </w:p>
          <w:p w14:paraId="26260DF8" w14:textId="13AF3D7A" w:rsidR="008D34C0" w:rsidRPr="008D34C0" w:rsidRDefault="008D34C0" w:rsidP="008D34C0">
            <w:pPr>
              <w:widowControl w:val="0"/>
              <w:autoSpaceDE w:val="0"/>
              <w:autoSpaceDN w:val="0"/>
              <w:adjustRightInd w:val="0"/>
              <w:rPr>
                <w:color w:val="000000"/>
              </w:rPr>
            </w:pPr>
            <w:r>
              <w:rPr>
                <w:sz w:val="20"/>
                <w:szCs w:val="20"/>
              </w:rPr>
              <w:t>Upon completion of the course, the student will be able to:</w:t>
            </w:r>
          </w:p>
          <w:p w14:paraId="1CF29FF0" w14:textId="77777777" w:rsidR="008D34C0" w:rsidRPr="008D34C0" w:rsidRDefault="008D34C0" w:rsidP="008D34C0">
            <w:pPr>
              <w:widowControl w:val="0"/>
              <w:autoSpaceDE w:val="0"/>
              <w:autoSpaceDN w:val="0"/>
              <w:adjustRightInd w:val="0"/>
              <w:ind w:left="1080" w:hanging="360"/>
              <w:jc w:val="both"/>
              <w:rPr>
                <w:color w:val="000000"/>
                <w:sz w:val="20"/>
                <w:szCs w:val="20"/>
              </w:rPr>
            </w:pPr>
            <w:r w:rsidRPr="008D34C0">
              <w:rPr>
                <w:color w:val="000000"/>
                <w:sz w:val="20"/>
                <w:szCs w:val="20"/>
              </w:rPr>
              <w:t xml:space="preserve">1. Integrate disciplinary perspectives and practice interdisciplinary collaboration (Outcome 1.1c) </w:t>
            </w:r>
          </w:p>
          <w:p w14:paraId="22EE808C" w14:textId="77777777" w:rsidR="008D34C0" w:rsidRPr="008D34C0" w:rsidRDefault="008D34C0" w:rsidP="008D34C0">
            <w:pPr>
              <w:widowControl w:val="0"/>
              <w:autoSpaceDE w:val="0"/>
              <w:autoSpaceDN w:val="0"/>
              <w:adjustRightInd w:val="0"/>
              <w:ind w:left="1080" w:hanging="360"/>
              <w:jc w:val="both"/>
              <w:rPr>
                <w:color w:val="000000"/>
                <w:sz w:val="20"/>
                <w:szCs w:val="20"/>
              </w:rPr>
            </w:pPr>
            <w:r w:rsidRPr="008D34C0">
              <w:rPr>
                <w:color w:val="000000"/>
                <w:sz w:val="20"/>
                <w:szCs w:val="20"/>
              </w:rPr>
              <w:t xml:space="preserve">2. Find, critically evaluate, and effectively use information (Goal 3) </w:t>
            </w:r>
          </w:p>
          <w:p w14:paraId="32C643D7" w14:textId="77777777" w:rsidR="008D34C0" w:rsidRPr="008D34C0" w:rsidRDefault="008D34C0" w:rsidP="008D34C0">
            <w:pPr>
              <w:widowControl w:val="0"/>
              <w:autoSpaceDE w:val="0"/>
              <w:autoSpaceDN w:val="0"/>
              <w:adjustRightInd w:val="0"/>
              <w:ind w:left="1080" w:hanging="360"/>
              <w:jc w:val="both"/>
              <w:rPr>
                <w:color w:val="000000"/>
                <w:sz w:val="20"/>
                <w:szCs w:val="20"/>
              </w:rPr>
            </w:pPr>
            <w:r w:rsidRPr="008D34C0">
              <w:rPr>
                <w:color w:val="000000"/>
                <w:sz w:val="20"/>
                <w:szCs w:val="20"/>
              </w:rPr>
              <w:t xml:space="preserve">3. Additional outcomes may be identified according to the focus of particular 398 offerings. </w:t>
            </w:r>
          </w:p>
          <w:p w14:paraId="1CE4A601" w14:textId="77777777" w:rsidR="008D34C0" w:rsidRPr="008D34C0" w:rsidRDefault="008D34C0" w:rsidP="008D34C0">
            <w:pPr>
              <w:widowControl w:val="0"/>
              <w:autoSpaceDE w:val="0"/>
              <w:autoSpaceDN w:val="0"/>
              <w:adjustRightInd w:val="0"/>
              <w:jc w:val="both"/>
              <w:rPr>
                <w:color w:val="000000"/>
                <w:sz w:val="20"/>
                <w:szCs w:val="20"/>
              </w:rPr>
            </w:pPr>
          </w:p>
        </w:tc>
      </w:tr>
    </w:tbl>
    <w:p w14:paraId="1858F3EC" w14:textId="77777777" w:rsidR="000629DF" w:rsidRDefault="000629DF" w:rsidP="000629DF">
      <w:pPr>
        <w:pBdr>
          <w:bottom w:val="single" w:sz="6" w:space="1" w:color="auto"/>
        </w:pBdr>
      </w:pPr>
    </w:p>
    <w:p w14:paraId="2792683F" w14:textId="77777777" w:rsidR="000629DF" w:rsidRDefault="000629DF" w:rsidP="000629DF"/>
    <w:p w14:paraId="36B6059D" w14:textId="77777777" w:rsidR="000629DF" w:rsidRDefault="000629DF" w:rsidP="000629DF">
      <w:pPr>
        <w:rPr>
          <w:b/>
        </w:rPr>
      </w:pPr>
      <w:r>
        <w:rPr>
          <w:b/>
        </w:rPr>
        <w:t>Proposal Elements</w:t>
      </w:r>
    </w:p>
    <w:p w14:paraId="000231E1" w14:textId="77777777" w:rsidR="000629DF" w:rsidRDefault="000629DF" w:rsidP="000629DF">
      <w:pPr>
        <w:ind w:left="720"/>
      </w:pPr>
    </w:p>
    <w:p w14:paraId="6F40300B" w14:textId="54C34593" w:rsidR="000629DF" w:rsidRDefault="000629DF" w:rsidP="000629DF">
      <w:r>
        <w:t xml:space="preserve">Please submit a proposal by email and a hard copy of the signature page to </w:t>
      </w:r>
      <w:ins w:id="36" w:author="Microsoft Office User" w:date="2017-10-31T13:43:00Z">
        <w:r w:rsidR="00F45285">
          <w:t>Sunghee Nam</w:t>
        </w:r>
      </w:ins>
      <w:ins w:id="37" w:author="Microsoft Office User" w:date="2017-10-31T13:44:00Z">
        <w:r w:rsidR="00F45285">
          <w:t xml:space="preserve"> (sunghee.nam@csuci.edu)</w:t>
        </w:r>
      </w:ins>
      <w:r>
        <w:t xml:space="preserve"> and </w:t>
      </w:r>
      <w:ins w:id="38" w:author="Microsoft Office User" w:date="2017-10-31T13:47:00Z">
        <w:r w:rsidR="00F50582">
          <w:t>Scott Frisch</w:t>
        </w:r>
      </w:ins>
      <w:ins w:id="39" w:author="Microsoft Office User" w:date="2017-10-31T13:44:00Z">
        <w:r w:rsidR="00F45285">
          <w:t xml:space="preserve"> (</w:t>
        </w:r>
      </w:ins>
      <w:ins w:id="40" w:author="Microsoft Office User" w:date="2017-10-31T13:48:00Z">
        <w:r w:rsidR="00F50582">
          <w:t>scott.frisch@csuci.edu).</w:t>
        </w:r>
      </w:ins>
      <w:ins w:id="41" w:author="Microsoft Office User" w:date="2017-10-31T13:44:00Z">
        <w:r w:rsidR="00F45285">
          <w:t xml:space="preserve">  </w:t>
        </w:r>
      </w:ins>
      <w:r>
        <w:t>The proposal should be no more than 4 pages double-spaced, exclusive of bibliography and budget, and should address the following</w:t>
      </w:r>
      <w:r w:rsidR="006528F9">
        <w:t xml:space="preserve"> to the extent possible at this </w:t>
      </w:r>
      <w:r w:rsidR="00975FB0">
        <w:t>preliminary</w:t>
      </w:r>
      <w:r w:rsidR="006528F9">
        <w:t xml:space="preserve"> stage</w:t>
      </w:r>
      <w:r>
        <w:t>:</w:t>
      </w:r>
    </w:p>
    <w:p w14:paraId="0C8015C1" w14:textId="77777777" w:rsidR="000629DF" w:rsidRDefault="000629DF" w:rsidP="000629DF"/>
    <w:p w14:paraId="28CF42D7" w14:textId="77777777" w:rsidR="000629DF" w:rsidRDefault="000629DF" w:rsidP="000629DF">
      <w:pPr>
        <w:numPr>
          <w:ilvl w:val="0"/>
          <w:numId w:val="10"/>
        </w:numPr>
      </w:pPr>
      <w:r>
        <w:t>Name(s) and Programs(s) of faculty member(s) applying</w:t>
      </w:r>
    </w:p>
    <w:p w14:paraId="672C946A" w14:textId="635CBDF9" w:rsidR="00975FB0" w:rsidRDefault="00975FB0" w:rsidP="000629DF">
      <w:pPr>
        <w:numPr>
          <w:ilvl w:val="0"/>
          <w:numId w:val="10"/>
        </w:numPr>
      </w:pPr>
      <w:r>
        <w:t>Confirmation that Program Chairs where the faculty teach (tenure track and full time lecturers) support the application.</w:t>
      </w:r>
    </w:p>
    <w:p w14:paraId="3243EEA6" w14:textId="77777777" w:rsidR="000629DF" w:rsidRDefault="000629DF" w:rsidP="000629DF">
      <w:pPr>
        <w:numPr>
          <w:ilvl w:val="0"/>
          <w:numId w:val="10"/>
        </w:numPr>
      </w:pPr>
      <w:r>
        <w:t>Title: What is the title of your course?</w:t>
      </w:r>
    </w:p>
    <w:p w14:paraId="20F7F2AA" w14:textId="2531F9D8" w:rsidR="006528F9" w:rsidRDefault="006528F9" w:rsidP="000629DF">
      <w:pPr>
        <w:numPr>
          <w:ilvl w:val="0"/>
          <w:numId w:val="10"/>
        </w:numPr>
      </w:pPr>
      <w:r>
        <w:t>Make clear that there is a population of students likely to that the course.</w:t>
      </w:r>
    </w:p>
    <w:p w14:paraId="63253368" w14:textId="094A9DE0" w:rsidR="006528F9" w:rsidRDefault="006528F9" w:rsidP="000629DF">
      <w:pPr>
        <w:numPr>
          <w:ilvl w:val="0"/>
          <w:numId w:val="10"/>
        </w:numPr>
      </w:pPr>
      <w:r>
        <w:t>What is the outreach/marketing plan the team will conduct to ensure course enrollment?</w:t>
      </w:r>
    </w:p>
    <w:p w14:paraId="73272726" w14:textId="77777777" w:rsidR="000629DF" w:rsidRDefault="000629DF" w:rsidP="000629DF">
      <w:pPr>
        <w:numPr>
          <w:ilvl w:val="0"/>
          <w:numId w:val="10"/>
        </w:numPr>
      </w:pPr>
      <w:r>
        <w:t>Explain the nature of the course. Please be sure to cast your explanation in terms that can be understood by a non-specialist.</w:t>
      </w:r>
    </w:p>
    <w:p w14:paraId="4015DCA2" w14:textId="77777777" w:rsidR="000629DF" w:rsidRDefault="000629DF" w:rsidP="000629DF">
      <w:pPr>
        <w:numPr>
          <w:ilvl w:val="1"/>
          <w:numId w:val="10"/>
        </w:numPr>
      </w:pPr>
      <w:r>
        <w:t>What is the central question of the course?</w:t>
      </w:r>
    </w:p>
    <w:p w14:paraId="21BE0832" w14:textId="77777777" w:rsidR="000629DF" w:rsidRDefault="000629DF" w:rsidP="000629DF">
      <w:pPr>
        <w:numPr>
          <w:ilvl w:val="1"/>
          <w:numId w:val="10"/>
        </w:numPr>
      </w:pPr>
      <w:r>
        <w:t>What are available data, observations, and sources?</w:t>
      </w:r>
    </w:p>
    <w:p w14:paraId="124D3BBC" w14:textId="77777777" w:rsidR="000629DF" w:rsidRDefault="000629DF" w:rsidP="000629DF">
      <w:pPr>
        <w:numPr>
          <w:ilvl w:val="1"/>
          <w:numId w:val="10"/>
        </w:numPr>
      </w:pPr>
      <w:r>
        <w:t>How will students employ a variety of modes of analysis?</w:t>
      </w:r>
    </w:p>
    <w:p w14:paraId="37F95F68" w14:textId="77777777" w:rsidR="000629DF" w:rsidRDefault="000629DF" w:rsidP="000629DF">
      <w:pPr>
        <w:numPr>
          <w:ilvl w:val="1"/>
          <w:numId w:val="10"/>
        </w:numPr>
      </w:pPr>
      <w:r>
        <w:t>How will your course address the bulleted items above describing a successful proposal?</w:t>
      </w:r>
    </w:p>
    <w:p w14:paraId="74CDF6E3" w14:textId="77777777" w:rsidR="000629DF" w:rsidRDefault="000629DF" w:rsidP="000629DF">
      <w:pPr>
        <w:numPr>
          <w:ilvl w:val="0"/>
          <w:numId w:val="10"/>
        </w:numPr>
      </w:pPr>
      <w:r>
        <w:t xml:space="preserve">What tasks or assignments will the students be asked to perform? </w:t>
      </w:r>
    </w:p>
    <w:p w14:paraId="1C856811" w14:textId="77777777" w:rsidR="000629DF" w:rsidRDefault="000629DF" w:rsidP="000629DF">
      <w:pPr>
        <w:numPr>
          <w:ilvl w:val="0"/>
          <w:numId w:val="10"/>
        </w:numPr>
      </w:pPr>
      <w:r>
        <w:t>How many hours per week will students work on the project? (To provide three credits, students must be involved in 9 hours work per week, on average.) How will that be distributed between group/individual meetings and independent work?</w:t>
      </w:r>
    </w:p>
    <w:p w14:paraId="44F6028E" w14:textId="77777777" w:rsidR="000629DF" w:rsidRDefault="000629DF" w:rsidP="000629DF">
      <w:pPr>
        <w:numPr>
          <w:ilvl w:val="0"/>
          <w:numId w:val="10"/>
        </w:numPr>
      </w:pPr>
      <w:r>
        <w:t>What insight into the research or creative process do you anticipate students will get from their participation?</w:t>
      </w:r>
    </w:p>
    <w:p w14:paraId="2CCCEC23" w14:textId="77777777" w:rsidR="000629DF" w:rsidRDefault="000629DF" w:rsidP="000629DF">
      <w:pPr>
        <w:numPr>
          <w:ilvl w:val="0"/>
          <w:numId w:val="10"/>
        </w:numPr>
      </w:pPr>
      <w:r>
        <w:t>Does this topic relate to your own research/creative activities? If so, how? Could these students be part of a future UNIV 498 course under your mentorship?</w:t>
      </w:r>
    </w:p>
    <w:p w14:paraId="4C8BB96E" w14:textId="77777777" w:rsidR="000629DF" w:rsidRDefault="000629DF" w:rsidP="000629DF">
      <w:pPr>
        <w:numPr>
          <w:ilvl w:val="0"/>
          <w:numId w:val="10"/>
        </w:numPr>
      </w:pPr>
      <w:r>
        <w:lastRenderedPageBreak/>
        <w:t>Do you have any experience mentoring undergraduates in research/creative activities?  If so, please describe your success and how it might inform the current activities.</w:t>
      </w:r>
    </w:p>
    <w:p w14:paraId="27558C13" w14:textId="77777777" w:rsidR="000629DF" w:rsidRDefault="000629DF" w:rsidP="000629DF">
      <w:pPr>
        <w:numPr>
          <w:ilvl w:val="0"/>
          <w:numId w:val="10"/>
        </w:numPr>
      </w:pPr>
      <w:r>
        <w:t>Do you have any experience with team-taught interdisciplinary courses? If so, please describe your success and how it might inform the current activities.</w:t>
      </w:r>
    </w:p>
    <w:p w14:paraId="17EB89F3" w14:textId="77777777" w:rsidR="000629DF" w:rsidRDefault="000629DF" w:rsidP="000629DF">
      <w:pPr>
        <w:numPr>
          <w:ilvl w:val="0"/>
          <w:numId w:val="10"/>
        </w:numPr>
      </w:pPr>
      <w:r>
        <w:t>Budget and Justification: Please submit a budget for this course. We have a small amount of funding for travel and supplies.</w:t>
      </w:r>
    </w:p>
    <w:p w14:paraId="4217E8F9" w14:textId="77777777" w:rsidR="000629DF" w:rsidRDefault="000629DF" w:rsidP="000629DF">
      <w:pPr>
        <w:pStyle w:val="Default"/>
        <w:rPr>
          <w:b/>
          <w:bCs/>
          <w:sz w:val="23"/>
          <w:szCs w:val="23"/>
        </w:rPr>
      </w:pPr>
    </w:p>
    <w:p w14:paraId="2A516D0D" w14:textId="77777777" w:rsidR="000629DF" w:rsidRDefault="000629DF" w:rsidP="000629DF">
      <w:pPr>
        <w:rPr>
          <w:i/>
        </w:rPr>
      </w:pPr>
      <w:r>
        <w:rPr>
          <w:b/>
        </w:rPr>
        <w:t xml:space="preserve">Note for </w:t>
      </w:r>
      <w:r w:rsidRPr="00D55730">
        <w:rPr>
          <w:b/>
          <w:i/>
        </w:rPr>
        <w:t>part time lecturer</w:t>
      </w:r>
      <w:r>
        <w:rPr>
          <w:b/>
          <w:i/>
        </w:rPr>
        <w:t>s</w:t>
      </w:r>
      <w:r>
        <w:rPr>
          <w:i/>
        </w:rPr>
        <w:t>: There are entitlement issues with teaching in UNIV.</w:t>
      </w:r>
    </w:p>
    <w:p w14:paraId="10D16856" w14:textId="3A6952AF" w:rsidR="000629DF" w:rsidRDefault="000629DF" w:rsidP="000629DF">
      <w:pPr>
        <w:numPr>
          <w:ilvl w:val="0"/>
          <w:numId w:val="21"/>
        </w:numPr>
        <w:rPr>
          <w:i/>
        </w:rPr>
      </w:pPr>
      <w:r>
        <w:rPr>
          <w:i/>
        </w:rPr>
        <w:t xml:space="preserve">If you already teach in UNIV, you will need permission from the UNIV Director to teach an x98 course because doing so </w:t>
      </w:r>
      <w:r w:rsidR="00F4315C">
        <w:rPr>
          <w:i/>
        </w:rPr>
        <w:t>may</w:t>
      </w:r>
      <w:r>
        <w:rPr>
          <w:i/>
        </w:rPr>
        <w:t xml:space="preserve"> increase your entitlements.</w:t>
      </w:r>
    </w:p>
    <w:p w14:paraId="4C9C7233" w14:textId="77777777" w:rsidR="000629DF" w:rsidRDefault="000629DF" w:rsidP="000629DF">
      <w:pPr>
        <w:numPr>
          <w:ilvl w:val="0"/>
          <w:numId w:val="21"/>
        </w:numPr>
        <w:rPr>
          <w:i/>
        </w:rPr>
      </w:pPr>
      <w:r>
        <w:rPr>
          <w:i/>
        </w:rPr>
        <w:t>If you do not already teach a UNIV course, you will be restricted to teaching one x98 course per year. You will need to go to the CI Employment website and apply for the UNIV pool.</w:t>
      </w:r>
    </w:p>
    <w:p w14:paraId="2C878B76" w14:textId="77777777" w:rsidR="008510A7" w:rsidRPr="000C3868" w:rsidRDefault="008510A7" w:rsidP="008510A7">
      <w:pPr>
        <w:ind w:left="720"/>
        <w:rPr>
          <w:i/>
        </w:rPr>
      </w:pPr>
    </w:p>
    <w:p w14:paraId="28D5E8E5" w14:textId="77777777" w:rsidR="000629DF" w:rsidRPr="00D55730" w:rsidRDefault="000629DF" w:rsidP="000629DF">
      <w:pPr>
        <w:rPr>
          <w:i/>
        </w:rPr>
      </w:pPr>
      <w:r>
        <w:rPr>
          <w:b/>
        </w:rPr>
        <w:t xml:space="preserve">Note for </w:t>
      </w:r>
      <w:r>
        <w:rPr>
          <w:b/>
          <w:i/>
        </w:rPr>
        <w:t xml:space="preserve">all lecturers: </w:t>
      </w:r>
      <w:r>
        <w:rPr>
          <w:i/>
        </w:rPr>
        <w:t>For team-taught courses, at least one instructor must be a tenure ladder faculty member.</w:t>
      </w:r>
    </w:p>
    <w:p w14:paraId="31544EEB" w14:textId="77777777" w:rsidR="000629DF" w:rsidRDefault="000629DF" w:rsidP="000629DF">
      <w:pPr>
        <w:pStyle w:val="Default"/>
        <w:rPr>
          <w:b/>
          <w:bCs/>
          <w:sz w:val="23"/>
          <w:szCs w:val="23"/>
        </w:rPr>
      </w:pPr>
      <w:r>
        <w:rPr>
          <w:b/>
          <w:bCs/>
          <w:sz w:val="23"/>
          <w:szCs w:val="23"/>
        </w:rPr>
        <w:br w:type="page"/>
      </w:r>
      <w:bookmarkStart w:id="42" w:name="_GoBack"/>
      <w:bookmarkEnd w:id="42"/>
    </w:p>
    <w:p w14:paraId="0A6449EB" w14:textId="77777777" w:rsidR="000629DF" w:rsidRDefault="000629DF" w:rsidP="000629DF">
      <w:pPr>
        <w:pStyle w:val="Default"/>
        <w:rPr>
          <w:sz w:val="23"/>
          <w:szCs w:val="23"/>
        </w:rPr>
      </w:pPr>
      <w:r>
        <w:rPr>
          <w:b/>
          <w:bCs/>
          <w:sz w:val="23"/>
          <w:szCs w:val="23"/>
        </w:rPr>
        <w:lastRenderedPageBreak/>
        <w:t xml:space="preserve">Institutional Review Board Approval </w:t>
      </w:r>
    </w:p>
    <w:p w14:paraId="447466DB" w14:textId="54ADE0E9" w:rsidR="000629DF" w:rsidRDefault="000629DF" w:rsidP="000629DF">
      <w:r>
        <w:rPr>
          <w:sz w:val="23"/>
          <w:szCs w:val="23"/>
        </w:rPr>
        <w:t>If your project involves research on human subjects (including students in classes you teach), your proposal should be submitted to the Institutional Review Board (IRB) and be approved before the beginning of the Spring Semester. Information about the IRB approval process can be obtained from the Office of Research and Sponsored Projects</w:t>
      </w:r>
      <w:del w:id="43" w:author="Microsoft Office User" w:date="2018-01-17T17:20:00Z">
        <w:r w:rsidDel="00F371F0">
          <w:rPr>
            <w:sz w:val="23"/>
            <w:szCs w:val="23"/>
          </w:rPr>
          <w:delText xml:space="preserve">; contact </w:delText>
        </w:r>
      </w:del>
      <w:del w:id="44" w:author="Microsoft Office User" w:date="2018-01-17T11:49:00Z">
        <w:r w:rsidDel="00F00721">
          <w:rPr>
            <w:sz w:val="23"/>
            <w:szCs w:val="23"/>
          </w:rPr>
          <w:delText xml:space="preserve">Amanda Quintero </w:delText>
        </w:r>
      </w:del>
      <w:del w:id="45" w:author="Microsoft Office User" w:date="2018-01-17T17:20:00Z">
        <w:r w:rsidDel="00F371F0">
          <w:rPr>
            <w:sz w:val="23"/>
            <w:szCs w:val="23"/>
          </w:rPr>
          <w:delText>(Amanda.Quintero@csuci.edu) for more information about the IRB process.</w:delText>
        </w:r>
      </w:del>
      <w:ins w:id="46" w:author="Microsoft Office User" w:date="2018-01-17T17:20:00Z">
        <w:r w:rsidR="00F371F0">
          <w:rPr>
            <w:sz w:val="23"/>
            <w:szCs w:val="23"/>
          </w:rPr>
          <w:t>.</w:t>
        </w:r>
      </w:ins>
    </w:p>
    <w:p w14:paraId="409AB906" w14:textId="77777777" w:rsidR="000629DF" w:rsidRDefault="000629DF" w:rsidP="000629DF"/>
    <w:p w14:paraId="0AB8F060" w14:textId="77777777" w:rsidR="000629DF" w:rsidRDefault="000629DF" w:rsidP="000629DF"/>
    <w:p w14:paraId="73EA5A81" w14:textId="77777777" w:rsidR="000629DF" w:rsidRDefault="000629DF" w:rsidP="000629DF">
      <w:r>
        <w:t>_____________________________________</w:t>
      </w:r>
      <w:r>
        <w:tab/>
        <w:t>___________________</w:t>
      </w:r>
    </w:p>
    <w:p w14:paraId="009EF995" w14:textId="77777777" w:rsidR="000629DF" w:rsidRDefault="000629DF" w:rsidP="000629DF">
      <w:r>
        <w:t>Proposer Signature</w:t>
      </w:r>
      <w:r>
        <w:tab/>
      </w:r>
      <w:r>
        <w:tab/>
      </w:r>
      <w:r>
        <w:tab/>
      </w:r>
      <w:r>
        <w:tab/>
      </w:r>
      <w:r>
        <w:tab/>
      </w:r>
      <w:r>
        <w:tab/>
        <w:t>Date</w:t>
      </w:r>
    </w:p>
    <w:p w14:paraId="6DD98033" w14:textId="77777777" w:rsidR="000629DF" w:rsidRDefault="000629DF" w:rsidP="000629DF"/>
    <w:p w14:paraId="4C1811C6" w14:textId="77777777" w:rsidR="000629DF" w:rsidRDefault="000629DF" w:rsidP="000629DF"/>
    <w:p w14:paraId="526EB7DD" w14:textId="0469E136" w:rsidR="000629DF" w:rsidRDefault="000629DF" w:rsidP="000629DF">
      <w:r>
        <w:t>I have reviewed this proposal and discussed with the faculty member</w:t>
      </w:r>
      <w:r w:rsidR="00F4315C">
        <w:t xml:space="preserve"> the impact of teaching in UNIV </w:t>
      </w:r>
      <w:r>
        <w:t>on overall program workload</w:t>
      </w:r>
      <w:r w:rsidR="00F4315C">
        <w:t xml:space="preserve"> in AY </w:t>
      </w:r>
      <w:del w:id="47" w:author="Microsoft Office User" w:date="2018-01-17T11:48:00Z">
        <w:r w:rsidR="00F4315C" w:rsidDel="0097632E">
          <w:delText>15</w:delText>
        </w:r>
      </w:del>
      <w:ins w:id="48" w:author="Microsoft Office User" w:date="2018-01-17T11:48:00Z">
        <w:r w:rsidR="0097632E">
          <w:t>18</w:t>
        </w:r>
      </w:ins>
      <w:r w:rsidR="00F4315C">
        <w:t>-1</w:t>
      </w:r>
      <w:ins w:id="49" w:author="Microsoft Office User" w:date="2018-01-17T11:48:00Z">
        <w:r w:rsidR="0097632E">
          <w:t>9</w:t>
        </w:r>
      </w:ins>
      <w:del w:id="50" w:author="Microsoft Office User" w:date="2018-01-17T11:48:00Z">
        <w:r w:rsidR="00F4315C" w:rsidDel="0097632E">
          <w:delText>6</w:delText>
        </w:r>
      </w:del>
      <w:r>
        <w:t xml:space="preserve">. I support the application </w:t>
      </w:r>
      <w:r w:rsidR="00F4315C">
        <w:t>for the course development stipend</w:t>
      </w:r>
      <w:r>
        <w:t>.</w:t>
      </w:r>
    </w:p>
    <w:p w14:paraId="7C907871" w14:textId="77777777" w:rsidR="000629DF" w:rsidRDefault="000629DF" w:rsidP="000629DF"/>
    <w:p w14:paraId="4D697B1D" w14:textId="77777777" w:rsidR="000629DF" w:rsidRDefault="000629DF" w:rsidP="000629DF"/>
    <w:p w14:paraId="62A4EF4F" w14:textId="77777777" w:rsidR="000629DF" w:rsidRDefault="000629DF" w:rsidP="000629DF"/>
    <w:p w14:paraId="6C7D997D" w14:textId="77777777" w:rsidR="000629DF" w:rsidRDefault="000629DF" w:rsidP="000629DF">
      <w:r>
        <w:t>____________________________________</w:t>
      </w:r>
      <w:r>
        <w:tab/>
        <w:t>___________________</w:t>
      </w:r>
    </w:p>
    <w:p w14:paraId="297650EA" w14:textId="6A57EAC1" w:rsidR="000629DF" w:rsidRDefault="00F4315C" w:rsidP="000629DF">
      <w:pPr>
        <w:sectPr w:rsidR="000629DF">
          <w:footerReference w:type="even" r:id="rId8"/>
          <w:footerReference w:type="default" r:id="rId9"/>
          <w:pgSz w:w="12240" w:h="15840"/>
          <w:pgMar w:top="1440" w:right="1440" w:bottom="1440" w:left="1440" w:header="720" w:footer="720" w:gutter="0"/>
          <w:cols w:space="720"/>
          <w:titlePg/>
          <w:docGrid w:linePitch="360"/>
        </w:sectPr>
      </w:pPr>
      <w:r>
        <w:t>Chair Signature</w:t>
      </w:r>
      <w:r>
        <w:tab/>
      </w:r>
      <w:r>
        <w:tab/>
      </w:r>
      <w:r>
        <w:tab/>
      </w:r>
      <w:r>
        <w:tab/>
      </w:r>
      <w:r>
        <w:tab/>
      </w:r>
      <w:r>
        <w:tab/>
        <w:t>Date</w:t>
      </w:r>
    </w:p>
    <w:p w14:paraId="21E62A6B" w14:textId="77777777" w:rsidR="00743B7C" w:rsidRDefault="00743B7C">
      <w:pPr>
        <w:jc w:val="center"/>
        <w:rPr>
          <w:b/>
        </w:rPr>
      </w:pPr>
      <w:r>
        <w:rPr>
          <w:b/>
        </w:rPr>
        <w:lastRenderedPageBreak/>
        <w:t>Evaluation Rubric for University 498 Proposal</w:t>
      </w:r>
    </w:p>
    <w:p w14:paraId="15F617D3" w14:textId="77777777" w:rsidR="00CD3B4D" w:rsidRDefault="00CD3B4D">
      <w:pPr>
        <w:jc w:val="center"/>
        <w:rPr>
          <w:b/>
        </w:rPr>
      </w:pPr>
    </w:p>
    <w:tbl>
      <w:tblPr>
        <w:tblpPr w:leftFromText="180" w:rightFromText="180" w:vertAnchor="page" w:horzAnchor="margin" w:tblpY="1981"/>
        <w:tblW w:w="10563" w:type="dxa"/>
        <w:tblLayout w:type="fixed"/>
        <w:tblLook w:val="01E0" w:firstRow="1" w:lastRow="1" w:firstColumn="1" w:lastColumn="1" w:noHBand="0" w:noVBand="0"/>
      </w:tblPr>
      <w:tblGrid>
        <w:gridCol w:w="2269"/>
        <w:gridCol w:w="3359"/>
        <w:gridCol w:w="987"/>
        <w:gridCol w:w="987"/>
        <w:gridCol w:w="987"/>
        <w:gridCol w:w="879"/>
        <w:gridCol w:w="1095"/>
      </w:tblGrid>
      <w:tr w:rsidR="00CD3B4D" w14:paraId="24BCCDD2" w14:textId="77777777" w:rsidTr="00CD3B4D">
        <w:tc>
          <w:tcPr>
            <w:tcW w:w="2269" w:type="dxa"/>
          </w:tcPr>
          <w:p w14:paraId="1CFCC209" w14:textId="77777777" w:rsidR="00CD3B4D" w:rsidRDefault="00CD3B4D" w:rsidP="00CD3B4D">
            <w:pPr>
              <w:jc w:val="center"/>
              <w:rPr>
                <w:b/>
                <w:i/>
                <w:sz w:val="20"/>
                <w:szCs w:val="20"/>
              </w:rPr>
            </w:pPr>
            <w:r>
              <w:rPr>
                <w:b/>
                <w:i/>
                <w:sz w:val="20"/>
                <w:szCs w:val="20"/>
              </w:rPr>
              <w:t>Objective</w:t>
            </w:r>
          </w:p>
        </w:tc>
        <w:tc>
          <w:tcPr>
            <w:tcW w:w="3359" w:type="dxa"/>
          </w:tcPr>
          <w:p w14:paraId="27AC9894" w14:textId="77777777" w:rsidR="00CD3B4D" w:rsidRDefault="00CD3B4D" w:rsidP="00CD3B4D">
            <w:pPr>
              <w:jc w:val="center"/>
              <w:rPr>
                <w:b/>
                <w:sz w:val="20"/>
                <w:szCs w:val="20"/>
              </w:rPr>
            </w:pPr>
            <w:r>
              <w:rPr>
                <w:b/>
                <w:sz w:val="20"/>
                <w:szCs w:val="20"/>
              </w:rPr>
              <w:t>Criterion</w:t>
            </w:r>
          </w:p>
        </w:tc>
        <w:tc>
          <w:tcPr>
            <w:tcW w:w="4935" w:type="dxa"/>
            <w:gridSpan w:val="5"/>
          </w:tcPr>
          <w:p w14:paraId="23664048" w14:textId="77777777" w:rsidR="00CD3B4D" w:rsidRDefault="00CD3B4D" w:rsidP="00CD3B4D">
            <w:pPr>
              <w:jc w:val="center"/>
              <w:rPr>
                <w:b/>
                <w:sz w:val="20"/>
                <w:szCs w:val="20"/>
              </w:rPr>
            </w:pPr>
            <w:r>
              <w:rPr>
                <w:b/>
                <w:sz w:val="20"/>
                <w:szCs w:val="20"/>
              </w:rPr>
              <w:t>Evaluation</w:t>
            </w:r>
          </w:p>
        </w:tc>
      </w:tr>
      <w:tr w:rsidR="00CD3B4D" w14:paraId="2AD8DE8C" w14:textId="77777777" w:rsidTr="00CD3B4D">
        <w:tc>
          <w:tcPr>
            <w:tcW w:w="2269" w:type="dxa"/>
          </w:tcPr>
          <w:p w14:paraId="7A30A596" w14:textId="77777777" w:rsidR="00CD3B4D" w:rsidRDefault="00CD3B4D" w:rsidP="00CD3B4D">
            <w:pPr>
              <w:rPr>
                <w:b/>
                <w:sz w:val="20"/>
                <w:szCs w:val="20"/>
              </w:rPr>
            </w:pPr>
          </w:p>
        </w:tc>
        <w:tc>
          <w:tcPr>
            <w:tcW w:w="3359" w:type="dxa"/>
          </w:tcPr>
          <w:p w14:paraId="374D6374" w14:textId="77777777" w:rsidR="00CD3B4D" w:rsidRDefault="00CD3B4D" w:rsidP="00CD3B4D">
            <w:pPr>
              <w:rPr>
                <w:sz w:val="20"/>
                <w:szCs w:val="20"/>
              </w:rPr>
            </w:pPr>
          </w:p>
        </w:tc>
        <w:tc>
          <w:tcPr>
            <w:tcW w:w="987" w:type="dxa"/>
            <w:tcBorders>
              <w:bottom w:val="single" w:sz="24" w:space="0" w:color="auto"/>
            </w:tcBorders>
          </w:tcPr>
          <w:p w14:paraId="2EED2BA3" w14:textId="77777777" w:rsidR="00CD3B4D" w:rsidRDefault="00CD3B4D" w:rsidP="00CD3B4D">
            <w:pPr>
              <w:jc w:val="center"/>
              <w:rPr>
                <w:b/>
                <w:sz w:val="20"/>
                <w:szCs w:val="20"/>
              </w:rPr>
            </w:pPr>
            <w:r>
              <w:rPr>
                <w:b/>
                <w:sz w:val="20"/>
                <w:szCs w:val="20"/>
              </w:rPr>
              <w:t>Poor</w:t>
            </w:r>
          </w:p>
        </w:tc>
        <w:tc>
          <w:tcPr>
            <w:tcW w:w="987" w:type="dxa"/>
            <w:tcBorders>
              <w:bottom w:val="single" w:sz="24" w:space="0" w:color="auto"/>
            </w:tcBorders>
          </w:tcPr>
          <w:p w14:paraId="5BAFE587" w14:textId="77777777" w:rsidR="00CD3B4D" w:rsidRDefault="00CD3B4D" w:rsidP="00CD3B4D">
            <w:pPr>
              <w:rPr>
                <w:b/>
                <w:sz w:val="20"/>
                <w:szCs w:val="20"/>
              </w:rPr>
            </w:pPr>
          </w:p>
        </w:tc>
        <w:tc>
          <w:tcPr>
            <w:tcW w:w="987" w:type="dxa"/>
            <w:tcBorders>
              <w:bottom w:val="single" w:sz="24" w:space="0" w:color="auto"/>
            </w:tcBorders>
          </w:tcPr>
          <w:p w14:paraId="060559AB" w14:textId="77777777" w:rsidR="00CD3B4D" w:rsidRDefault="00CD3B4D" w:rsidP="00CD3B4D">
            <w:pPr>
              <w:rPr>
                <w:b/>
                <w:sz w:val="20"/>
                <w:szCs w:val="20"/>
              </w:rPr>
            </w:pPr>
          </w:p>
        </w:tc>
        <w:tc>
          <w:tcPr>
            <w:tcW w:w="879" w:type="dxa"/>
            <w:tcBorders>
              <w:bottom w:val="single" w:sz="24" w:space="0" w:color="auto"/>
            </w:tcBorders>
          </w:tcPr>
          <w:p w14:paraId="164D9EA2" w14:textId="77777777" w:rsidR="00CD3B4D" w:rsidRDefault="00CD3B4D" w:rsidP="00CD3B4D">
            <w:pPr>
              <w:rPr>
                <w:b/>
                <w:sz w:val="20"/>
                <w:szCs w:val="20"/>
              </w:rPr>
            </w:pPr>
          </w:p>
        </w:tc>
        <w:tc>
          <w:tcPr>
            <w:tcW w:w="1095" w:type="dxa"/>
            <w:tcBorders>
              <w:bottom w:val="single" w:sz="24" w:space="0" w:color="auto"/>
            </w:tcBorders>
          </w:tcPr>
          <w:p w14:paraId="3ACB7874" w14:textId="77777777" w:rsidR="00CD3B4D" w:rsidRDefault="00CD3B4D" w:rsidP="00CD3B4D">
            <w:pPr>
              <w:rPr>
                <w:b/>
                <w:sz w:val="20"/>
                <w:szCs w:val="20"/>
              </w:rPr>
            </w:pPr>
            <w:r>
              <w:rPr>
                <w:b/>
                <w:sz w:val="20"/>
                <w:szCs w:val="20"/>
              </w:rPr>
              <w:t>Excellent</w:t>
            </w:r>
          </w:p>
        </w:tc>
      </w:tr>
      <w:tr w:rsidR="00CD3B4D" w14:paraId="55B72E97" w14:textId="77777777" w:rsidTr="00CD3B4D">
        <w:tc>
          <w:tcPr>
            <w:tcW w:w="2269" w:type="dxa"/>
          </w:tcPr>
          <w:p w14:paraId="5CDE639E" w14:textId="77777777" w:rsidR="00CD3B4D" w:rsidRDefault="00CD3B4D" w:rsidP="00CD3B4D">
            <w:pPr>
              <w:jc w:val="center"/>
              <w:rPr>
                <w:b/>
                <w:i/>
                <w:sz w:val="20"/>
                <w:szCs w:val="20"/>
              </w:rPr>
            </w:pPr>
            <w:r>
              <w:rPr>
                <w:b/>
                <w:i/>
                <w:sz w:val="20"/>
                <w:szCs w:val="20"/>
              </w:rPr>
              <w:lastRenderedPageBreak/>
              <w:t>General Attributes</w:t>
            </w:r>
          </w:p>
        </w:tc>
        <w:tc>
          <w:tcPr>
            <w:tcW w:w="3359" w:type="dxa"/>
          </w:tcPr>
          <w:p w14:paraId="5AA09E88" w14:textId="77777777" w:rsidR="00CD3B4D" w:rsidRDefault="00CD3B4D" w:rsidP="00CD3B4D">
            <w:pPr>
              <w:rPr>
                <w:sz w:val="20"/>
                <w:szCs w:val="20"/>
              </w:rPr>
            </w:pPr>
          </w:p>
        </w:tc>
        <w:tc>
          <w:tcPr>
            <w:tcW w:w="987" w:type="dxa"/>
            <w:tcBorders>
              <w:top w:val="single" w:sz="24" w:space="0" w:color="auto"/>
            </w:tcBorders>
          </w:tcPr>
          <w:p w14:paraId="5EEEA417" w14:textId="77777777" w:rsidR="00CD3B4D" w:rsidRDefault="00CD3B4D" w:rsidP="00CD3B4D">
            <w:pPr>
              <w:jc w:val="center"/>
              <w:rPr>
                <w:b/>
                <w:sz w:val="20"/>
                <w:szCs w:val="20"/>
              </w:rPr>
            </w:pPr>
          </w:p>
        </w:tc>
        <w:tc>
          <w:tcPr>
            <w:tcW w:w="987" w:type="dxa"/>
            <w:tcBorders>
              <w:top w:val="single" w:sz="24" w:space="0" w:color="auto"/>
            </w:tcBorders>
          </w:tcPr>
          <w:p w14:paraId="0419FAA6" w14:textId="77777777" w:rsidR="00CD3B4D" w:rsidRDefault="00CD3B4D" w:rsidP="00CD3B4D">
            <w:pPr>
              <w:rPr>
                <w:b/>
                <w:sz w:val="20"/>
                <w:szCs w:val="20"/>
              </w:rPr>
            </w:pPr>
          </w:p>
        </w:tc>
        <w:tc>
          <w:tcPr>
            <w:tcW w:w="987" w:type="dxa"/>
            <w:tcBorders>
              <w:top w:val="single" w:sz="24" w:space="0" w:color="auto"/>
            </w:tcBorders>
          </w:tcPr>
          <w:p w14:paraId="73B1622E" w14:textId="77777777" w:rsidR="00CD3B4D" w:rsidRDefault="00CD3B4D" w:rsidP="00CD3B4D">
            <w:pPr>
              <w:rPr>
                <w:b/>
                <w:sz w:val="20"/>
                <w:szCs w:val="20"/>
              </w:rPr>
            </w:pPr>
          </w:p>
        </w:tc>
        <w:tc>
          <w:tcPr>
            <w:tcW w:w="879" w:type="dxa"/>
            <w:tcBorders>
              <w:top w:val="single" w:sz="24" w:space="0" w:color="auto"/>
            </w:tcBorders>
          </w:tcPr>
          <w:p w14:paraId="77108188" w14:textId="77777777" w:rsidR="00CD3B4D" w:rsidRDefault="00CD3B4D" w:rsidP="00CD3B4D">
            <w:pPr>
              <w:rPr>
                <w:b/>
                <w:sz w:val="20"/>
                <w:szCs w:val="20"/>
              </w:rPr>
            </w:pPr>
          </w:p>
        </w:tc>
        <w:tc>
          <w:tcPr>
            <w:tcW w:w="1095" w:type="dxa"/>
            <w:tcBorders>
              <w:top w:val="single" w:sz="24" w:space="0" w:color="auto"/>
            </w:tcBorders>
          </w:tcPr>
          <w:p w14:paraId="4F46444D" w14:textId="77777777" w:rsidR="00CD3B4D" w:rsidRDefault="00CD3B4D" w:rsidP="00CD3B4D">
            <w:pPr>
              <w:rPr>
                <w:b/>
                <w:sz w:val="20"/>
                <w:szCs w:val="20"/>
              </w:rPr>
            </w:pPr>
          </w:p>
        </w:tc>
      </w:tr>
      <w:tr w:rsidR="00CD3B4D" w14:paraId="004F63B0" w14:textId="77777777" w:rsidTr="00CD3B4D">
        <w:tc>
          <w:tcPr>
            <w:tcW w:w="2269" w:type="dxa"/>
            <w:vAlign w:val="center"/>
          </w:tcPr>
          <w:p w14:paraId="6F8330EB" w14:textId="77777777" w:rsidR="00CD3B4D" w:rsidRDefault="00CD3B4D" w:rsidP="00CD3B4D">
            <w:pPr>
              <w:jc w:val="center"/>
              <w:rPr>
                <w:b/>
                <w:sz w:val="20"/>
                <w:szCs w:val="20"/>
              </w:rPr>
            </w:pPr>
          </w:p>
        </w:tc>
        <w:tc>
          <w:tcPr>
            <w:tcW w:w="3359" w:type="dxa"/>
          </w:tcPr>
          <w:p w14:paraId="16F88DF3" w14:textId="77777777" w:rsidR="00CD3B4D" w:rsidRDefault="00CD3B4D" w:rsidP="00CD3B4D">
            <w:pPr>
              <w:rPr>
                <w:sz w:val="20"/>
                <w:szCs w:val="20"/>
              </w:rPr>
            </w:pPr>
            <w:r>
              <w:rPr>
                <w:sz w:val="20"/>
                <w:szCs w:val="20"/>
              </w:rPr>
              <w:t>The proposal clearly states the central question of the faculty member’s research.</w:t>
            </w:r>
          </w:p>
        </w:tc>
        <w:tc>
          <w:tcPr>
            <w:tcW w:w="987" w:type="dxa"/>
            <w:vAlign w:val="center"/>
          </w:tcPr>
          <w:p w14:paraId="586A7061" w14:textId="77777777" w:rsidR="00CD3B4D" w:rsidRDefault="00CD3B4D" w:rsidP="00CD3B4D">
            <w:pPr>
              <w:jc w:val="center"/>
              <w:rPr>
                <w:sz w:val="20"/>
                <w:szCs w:val="20"/>
              </w:rPr>
            </w:pPr>
            <w:r>
              <w:rPr>
                <w:sz w:val="20"/>
                <w:szCs w:val="20"/>
              </w:rPr>
              <w:t>1</w:t>
            </w:r>
          </w:p>
        </w:tc>
        <w:tc>
          <w:tcPr>
            <w:tcW w:w="987" w:type="dxa"/>
            <w:vAlign w:val="center"/>
          </w:tcPr>
          <w:p w14:paraId="06660F8F" w14:textId="77777777" w:rsidR="00CD3B4D" w:rsidRDefault="00CD3B4D" w:rsidP="00CD3B4D">
            <w:pPr>
              <w:jc w:val="center"/>
              <w:rPr>
                <w:sz w:val="20"/>
                <w:szCs w:val="20"/>
              </w:rPr>
            </w:pPr>
            <w:r>
              <w:rPr>
                <w:sz w:val="20"/>
                <w:szCs w:val="20"/>
              </w:rPr>
              <w:t>2</w:t>
            </w:r>
          </w:p>
        </w:tc>
        <w:tc>
          <w:tcPr>
            <w:tcW w:w="987" w:type="dxa"/>
            <w:vAlign w:val="center"/>
          </w:tcPr>
          <w:p w14:paraId="146F9E05" w14:textId="77777777" w:rsidR="00CD3B4D" w:rsidRDefault="00CD3B4D" w:rsidP="00CD3B4D">
            <w:pPr>
              <w:jc w:val="center"/>
              <w:rPr>
                <w:sz w:val="20"/>
                <w:szCs w:val="20"/>
              </w:rPr>
            </w:pPr>
            <w:r>
              <w:rPr>
                <w:sz w:val="20"/>
                <w:szCs w:val="20"/>
              </w:rPr>
              <w:t>3</w:t>
            </w:r>
          </w:p>
        </w:tc>
        <w:tc>
          <w:tcPr>
            <w:tcW w:w="879" w:type="dxa"/>
            <w:vAlign w:val="center"/>
          </w:tcPr>
          <w:p w14:paraId="190DDAB8" w14:textId="77777777" w:rsidR="00CD3B4D" w:rsidRDefault="00CD3B4D" w:rsidP="00CD3B4D">
            <w:pPr>
              <w:jc w:val="center"/>
              <w:rPr>
                <w:sz w:val="20"/>
                <w:szCs w:val="20"/>
              </w:rPr>
            </w:pPr>
            <w:r>
              <w:rPr>
                <w:sz w:val="20"/>
                <w:szCs w:val="20"/>
              </w:rPr>
              <w:t>4</w:t>
            </w:r>
          </w:p>
        </w:tc>
        <w:tc>
          <w:tcPr>
            <w:tcW w:w="1095" w:type="dxa"/>
            <w:vAlign w:val="center"/>
          </w:tcPr>
          <w:p w14:paraId="438C8176" w14:textId="77777777" w:rsidR="00CD3B4D" w:rsidRDefault="00CD3B4D" w:rsidP="00CD3B4D">
            <w:pPr>
              <w:jc w:val="center"/>
              <w:rPr>
                <w:sz w:val="20"/>
                <w:szCs w:val="20"/>
              </w:rPr>
            </w:pPr>
            <w:r>
              <w:rPr>
                <w:sz w:val="20"/>
                <w:szCs w:val="20"/>
              </w:rPr>
              <w:t>5</w:t>
            </w:r>
          </w:p>
        </w:tc>
      </w:tr>
      <w:tr w:rsidR="00CD3B4D" w14:paraId="71B22541" w14:textId="77777777" w:rsidTr="00CD3B4D">
        <w:tc>
          <w:tcPr>
            <w:tcW w:w="2269" w:type="dxa"/>
          </w:tcPr>
          <w:p w14:paraId="00B005EC" w14:textId="77777777" w:rsidR="00CD3B4D" w:rsidRDefault="00CD3B4D" w:rsidP="00CD3B4D">
            <w:pPr>
              <w:jc w:val="center"/>
              <w:rPr>
                <w:b/>
                <w:i/>
                <w:sz w:val="20"/>
                <w:szCs w:val="20"/>
              </w:rPr>
            </w:pPr>
          </w:p>
        </w:tc>
        <w:tc>
          <w:tcPr>
            <w:tcW w:w="3359" w:type="dxa"/>
          </w:tcPr>
          <w:p w14:paraId="7BDFDDF0" w14:textId="77777777" w:rsidR="00CD3B4D" w:rsidRDefault="00CD3B4D" w:rsidP="00CD3B4D">
            <w:pPr>
              <w:rPr>
                <w:sz w:val="20"/>
                <w:szCs w:val="20"/>
              </w:rPr>
            </w:pPr>
            <w:r>
              <w:rPr>
                <w:sz w:val="20"/>
                <w:szCs w:val="20"/>
              </w:rPr>
              <w:t>The proposal clearly discusses the “data” (broadly conceived) used in the faculty member’s research.</w:t>
            </w:r>
          </w:p>
        </w:tc>
        <w:tc>
          <w:tcPr>
            <w:tcW w:w="987" w:type="dxa"/>
            <w:vAlign w:val="center"/>
          </w:tcPr>
          <w:p w14:paraId="56523908" w14:textId="77777777" w:rsidR="00CD3B4D" w:rsidRDefault="00CD3B4D" w:rsidP="00CD3B4D">
            <w:pPr>
              <w:jc w:val="center"/>
              <w:rPr>
                <w:sz w:val="20"/>
                <w:szCs w:val="20"/>
              </w:rPr>
            </w:pPr>
            <w:r>
              <w:rPr>
                <w:sz w:val="20"/>
                <w:szCs w:val="20"/>
              </w:rPr>
              <w:t>1</w:t>
            </w:r>
          </w:p>
        </w:tc>
        <w:tc>
          <w:tcPr>
            <w:tcW w:w="987" w:type="dxa"/>
            <w:vAlign w:val="center"/>
          </w:tcPr>
          <w:p w14:paraId="2B62DC45" w14:textId="77777777" w:rsidR="00CD3B4D" w:rsidRDefault="00CD3B4D" w:rsidP="00CD3B4D">
            <w:pPr>
              <w:jc w:val="center"/>
              <w:rPr>
                <w:sz w:val="20"/>
                <w:szCs w:val="20"/>
              </w:rPr>
            </w:pPr>
            <w:r>
              <w:rPr>
                <w:sz w:val="20"/>
                <w:szCs w:val="20"/>
              </w:rPr>
              <w:t>2</w:t>
            </w:r>
          </w:p>
        </w:tc>
        <w:tc>
          <w:tcPr>
            <w:tcW w:w="987" w:type="dxa"/>
            <w:vAlign w:val="center"/>
          </w:tcPr>
          <w:p w14:paraId="0AA92048" w14:textId="77777777" w:rsidR="00CD3B4D" w:rsidRDefault="00CD3B4D" w:rsidP="00CD3B4D">
            <w:pPr>
              <w:jc w:val="center"/>
              <w:rPr>
                <w:sz w:val="20"/>
                <w:szCs w:val="20"/>
              </w:rPr>
            </w:pPr>
            <w:r>
              <w:rPr>
                <w:sz w:val="20"/>
                <w:szCs w:val="20"/>
              </w:rPr>
              <w:t>3</w:t>
            </w:r>
          </w:p>
        </w:tc>
        <w:tc>
          <w:tcPr>
            <w:tcW w:w="879" w:type="dxa"/>
            <w:vAlign w:val="center"/>
          </w:tcPr>
          <w:p w14:paraId="15481C23" w14:textId="77777777" w:rsidR="00CD3B4D" w:rsidRDefault="00CD3B4D" w:rsidP="00CD3B4D">
            <w:pPr>
              <w:jc w:val="center"/>
              <w:rPr>
                <w:sz w:val="20"/>
                <w:szCs w:val="20"/>
              </w:rPr>
            </w:pPr>
            <w:r>
              <w:rPr>
                <w:sz w:val="20"/>
                <w:szCs w:val="20"/>
              </w:rPr>
              <w:t>4</w:t>
            </w:r>
          </w:p>
        </w:tc>
        <w:tc>
          <w:tcPr>
            <w:tcW w:w="1095" w:type="dxa"/>
            <w:vAlign w:val="center"/>
          </w:tcPr>
          <w:p w14:paraId="0A6C241D" w14:textId="77777777" w:rsidR="00CD3B4D" w:rsidRDefault="00CD3B4D" w:rsidP="00CD3B4D">
            <w:pPr>
              <w:jc w:val="center"/>
              <w:rPr>
                <w:sz w:val="20"/>
                <w:szCs w:val="20"/>
              </w:rPr>
            </w:pPr>
            <w:r>
              <w:rPr>
                <w:sz w:val="20"/>
                <w:szCs w:val="20"/>
              </w:rPr>
              <w:t>5</w:t>
            </w:r>
          </w:p>
        </w:tc>
      </w:tr>
      <w:tr w:rsidR="00CD3B4D" w14:paraId="61854428" w14:textId="77777777" w:rsidTr="00CD3B4D">
        <w:tc>
          <w:tcPr>
            <w:tcW w:w="2269" w:type="dxa"/>
          </w:tcPr>
          <w:p w14:paraId="5A4C1BB5" w14:textId="77777777" w:rsidR="00CD3B4D" w:rsidRDefault="00CD3B4D" w:rsidP="00CD3B4D">
            <w:pPr>
              <w:jc w:val="center"/>
              <w:rPr>
                <w:b/>
                <w:i/>
                <w:sz w:val="20"/>
                <w:szCs w:val="20"/>
              </w:rPr>
            </w:pPr>
          </w:p>
        </w:tc>
        <w:tc>
          <w:tcPr>
            <w:tcW w:w="3359" w:type="dxa"/>
          </w:tcPr>
          <w:p w14:paraId="34CFDA94" w14:textId="77777777" w:rsidR="00CD3B4D" w:rsidRDefault="00CD3B4D" w:rsidP="00CD3B4D">
            <w:pPr>
              <w:rPr>
                <w:sz w:val="20"/>
                <w:szCs w:val="20"/>
              </w:rPr>
            </w:pPr>
            <w:r>
              <w:rPr>
                <w:sz w:val="20"/>
                <w:szCs w:val="20"/>
              </w:rPr>
              <w:t>The proposal clearly discusses the mode of analysis the faculty member will employ.</w:t>
            </w:r>
          </w:p>
        </w:tc>
        <w:tc>
          <w:tcPr>
            <w:tcW w:w="987" w:type="dxa"/>
            <w:vAlign w:val="center"/>
          </w:tcPr>
          <w:p w14:paraId="250121DB" w14:textId="77777777" w:rsidR="00CD3B4D" w:rsidRDefault="00CD3B4D" w:rsidP="00CD3B4D">
            <w:pPr>
              <w:jc w:val="center"/>
              <w:rPr>
                <w:sz w:val="20"/>
                <w:szCs w:val="20"/>
              </w:rPr>
            </w:pPr>
            <w:r>
              <w:rPr>
                <w:sz w:val="20"/>
                <w:szCs w:val="20"/>
              </w:rPr>
              <w:t>1</w:t>
            </w:r>
          </w:p>
        </w:tc>
        <w:tc>
          <w:tcPr>
            <w:tcW w:w="987" w:type="dxa"/>
            <w:vAlign w:val="center"/>
          </w:tcPr>
          <w:p w14:paraId="377C89FA" w14:textId="77777777" w:rsidR="00CD3B4D" w:rsidRDefault="00CD3B4D" w:rsidP="00CD3B4D">
            <w:pPr>
              <w:jc w:val="center"/>
              <w:rPr>
                <w:sz w:val="20"/>
                <w:szCs w:val="20"/>
              </w:rPr>
            </w:pPr>
            <w:r>
              <w:rPr>
                <w:sz w:val="20"/>
                <w:szCs w:val="20"/>
              </w:rPr>
              <w:t>2</w:t>
            </w:r>
          </w:p>
        </w:tc>
        <w:tc>
          <w:tcPr>
            <w:tcW w:w="987" w:type="dxa"/>
            <w:vAlign w:val="center"/>
          </w:tcPr>
          <w:p w14:paraId="3FC6173C" w14:textId="77777777" w:rsidR="00CD3B4D" w:rsidRDefault="00CD3B4D" w:rsidP="00CD3B4D">
            <w:pPr>
              <w:jc w:val="center"/>
              <w:rPr>
                <w:sz w:val="20"/>
                <w:szCs w:val="20"/>
              </w:rPr>
            </w:pPr>
            <w:r>
              <w:rPr>
                <w:sz w:val="20"/>
                <w:szCs w:val="20"/>
              </w:rPr>
              <w:t>3</w:t>
            </w:r>
          </w:p>
        </w:tc>
        <w:tc>
          <w:tcPr>
            <w:tcW w:w="879" w:type="dxa"/>
            <w:vAlign w:val="center"/>
          </w:tcPr>
          <w:p w14:paraId="2D76235A" w14:textId="77777777" w:rsidR="00CD3B4D" w:rsidRDefault="00CD3B4D" w:rsidP="00CD3B4D">
            <w:pPr>
              <w:jc w:val="center"/>
              <w:rPr>
                <w:sz w:val="20"/>
                <w:szCs w:val="20"/>
              </w:rPr>
            </w:pPr>
            <w:r>
              <w:rPr>
                <w:sz w:val="20"/>
                <w:szCs w:val="20"/>
              </w:rPr>
              <w:t>4</w:t>
            </w:r>
          </w:p>
        </w:tc>
        <w:tc>
          <w:tcPr>
            <w:tcW w:w="1095" w:type="dxa"/>
            <w:vAlign w:val="center"/>
          </w:tcPr>
          <w:p w14:paraId="28370345" w14:textId="77777777" w:rsidR="00CD3B4D" w:rsidRDefault="00CD3B4D" w:rsidP="00CD3B4D">
            <w:pPr>
              <w:jc w:val="center"/>
              <w:rPr>
                <w:sz w:val="20"/>
                <w:szCs w:val="20"/>
              </w:rPr>
            </w:pPr>
            <w:r>
              <w:rPr>
                <w:sz w:val="20"/>
                <w:szCs w:val="20"/>
              </w:rPr>
              <w:t>5</w:t>
            </w:r>
          </w:p>
        </w:tc>
      </w:tr>
      <w:tr w:rsidR="00CD3B4D" w14:paraId="1A4D8A2E" w14:textId="77777777" w:rsidTr="00CD3B4D">
        <w:tc>
          <w:tcPr>
            <w:tcW w:w="2269" w:type="dxa"/>
          </w:tcPr>
          <w:p w14:paraId="5094A76B" w14:textId="77777777" w:rsidR="00CD3B4D" w:rsidRDefault="00CD3B4D" w:rsidP="00CD3B4D">
            <w:pPr>
              <w:jc w:val="center"/>
              <w:rPr>
                <w:b/>
                <w:i/>
                <w:sz w:val="20"/>
                <w:szCs w:val="20"/>
              </w:rPr>
            </w:pPr>
          </w:p>
        </w:tc>
        <w:tc>
          <w:tcPr>
            <w:tcW w:w="3359" w:type="dxa"/>
          </w:tcPr>
          <w:p w14:paraId="71E79B7F" w14:textId="77777777" w:rsidR="00CD3B4D" w:rsidRDefault="00CD3B4D" w:rsidP="00CD3B4D">
            <w:pPr>
              <w:rPr>
                <w:sz w:val="20"/>
                <w:szCs w:val="20"/>
              </w:rPr>
            </w:pPr>
            <w:r>
              <w:rPr>
                <w:sz w:val="20"/>
                <w:szCs w:val="20"/>
              </w:rPr>
              <w:t>The proposal clearly discusses the expected findings of the research.</w:t>
            </w:r>
          </w:p>
        </w:tc>
        <w:tc>
          <w:tcPr>
            <w:tcW w:w="987" w:type="dxa"/>
            <w:vAlign w:val="center"/>
          </w:tcPr>
          <w:p w14:paraId="5D4538FE" w14:textId="77777777" w:rsidR="00CD3B4D" w:rsidRDefault="00CD3B4D" w:rsidP="00CD3B4D">
            <w:pPr>
              <w:jc w:val="center"/>
              <w:rPr>
                <w:sz w:val="20"/>
                <w:szCs w:val="20"/>
              </w:rPr>
            </w:pPr>
            <w:r>
              <w:rPr>
                <w:sz w:val="20"/>
                <w:szCs w:val="20"/>
              </w:rPr>
              <w:t>1</w:t>
            </w:r>
          </w:p>
        </w:tc>
        <w:tc>
          <w:tcPr>
            <w:tcW w:w="987" w:type="dxa"/>
            <w:vAlign w:val="center"/>
          </w:tcPr>
          <w:p w14:paraId="43A84ACE" w14:textId="77777777" w:rsidR="00CD3B4D" w:rsidRDefault="00CD3B4D" w:rsidP="00CD3B4D">
            <w:pPr>
              <w:jc w:val="center"/>
              <w:rPr>
                <w:sz w:val="20"/>
                <w:szCs w:val="20"/>
              </w:rPr>
            </w:pPr>
            <w:r>
              <w:rPr>
                <w:sz w:val="20"/>
                <w:szCs w:val="20"/>
              </w:rPr>
              <w:t>2</w:t>
            </w:r>
          </w:p>
        </w:tc>
        <w:tc>
          <w:tcPr>
            <w:tcW w:w="987" w:type="dxa"/>
            <w:vAlign w:val="center"/>
          </w:tcPr>
          <w:p w14:paraId="2A4A9535" w14:textId="77777777" w:rsidR="00CD3B4D" w:rsidRDefault="00CD3B4D" w:rsidP="00CD3B4D">
            <w:pPr>
              <w:jc w:val="center"/>
              <w:rPr>
                <w:sz w:val="20"/>
                <w:szCs w:val="20"/>
              </w:rPr>
            </w:pPr>
            <w:r>
              <w:rPr>
                <w:sz w:val="20"/>
                <w:szCs w:val="20"/>
              </w:rPr>
              <w:t>3</w:t>
            </w:r>
          </w:p>
        </w:tc>
        <w:tc>
          <w:tcPr>
            <w:tcW w:w="879" w:type="dxa"/>
            <w:vAlign w:val="center"/>
          </w:tcPr>
          <w:p w14:paraId="0A4AD9F7" w14:textId="77777777" w:rsidR="00CD3B4D" w:rsidRDefault="00CD3B4D" w:rsidP="00CD3B4D">
            <w:pPr>
              <w:jc w:val="center"/>
              <w:rPr>
                <w:sz w:val="20"/>
                <w:szCs w:val="20"/>
              </w:rPr>
            </w:pPr>
            <w:r>
              <w:rPr>
                <w:sz w:val="20"/>
                <w:szCs w:val="20"/>
              </w:rPr>
              <w:t>4</w:t>
            </w:r>
          </w:p>
        </w:tc>
        <w:tc>
          <w:tcPr>
            <w:tcW w:w="1095" w:type="dxa"/>
            <w:vAlign w:val="center"/>
          </w:tcPr>
          <w:p w14:paraId="749885AF" w14:textId="77777777" w:rsidR="00CD3B4D" w:rsidRDefault="00CD3B4D" w:rsidP="00CD3B4D">
            <w:pPr>
              <w:jc w:val="center"/>
              <w:rPr>
                <w:sz w:val="20"/>
                <w:szCs w:val="20"/>
              </w:rPr>
            </w:pPr>
            <w:r>
              <w:rPr>
                <w:sz w:val="20"/>
                <w:szCs w:val="20"/>
              </w:rPr>
              <w:t>5</w:t>
            </w:r>
          </w:p>
        </w:tc>
      </w:tr>
      <w:tr w:rsidR="00CD3B4D" w14:paraId="5935F740" w14:textId="77777777" w:rsidTr="00CD3B4D">
        <w:tc>
          <w:tcPr>
            <w:tcW w:w="2269" w:type="dxa"/>
          </w:tcPr>
          <w:p w14:paraId="2BBAC713" w14:textId="77777777" w:rsidR="00CD3B4D" w:rsidRDefault="00CD3B4D" w:rsidP="00CD3B4D">
            <w:pPr>
              <w:rPr>
                <w:sz w:val="20"/>
                <w:szCs w:val="20"/>
              </w:rPr>
            </w:pPr>
          </w:p>
        </w:tc>
        <w:tc>
          <w:tcPr>
            <w:tcW w:w="3359" w:type="dxa"/>
          </w:tcPr>
          <w:p w14:paraId="3773FEDE" w14:textId="77777777" w:rsidR="00CD3B4D" w:rsidRDefault="00CD3B4D" w:rsidP="00CD3B4D">
            <w:pPr>
              <w:rPr>
                <w:sz w:val="20"/>
                <w:szCs w:val="20"/>
              </w:rPr>
            </w:pPr>
            <w:r>
              <w:rPr>
                <w:sz w:val="20"/>
                <w:szCs w:val="20"/>
              </w:rPr>
              <w:t>There is every reason to believe this is a good research project.</w:t>
            </w:r>
          </w:p>
        </w:tc>
        <w:tc>
          <w:tcPr>
            <w:tcW w:w="987" w:type="dxa"/>
            <w:vAlign w:val="center"/>
          </w:tcPr>
          <w:p w14:paraId="780551C1" w14:textId="77777777" w:rsidR="00CD3B4D" w:rsidRDefault="00CD3B4D" w:rsidP="00CD3B4D">
            <w:pPr>
              <w:jc w:val="center"/>
              <w:rPr>
                <w:sz w:val="20"/>
                <w:szCs w:val="20"/>
              </w:rPr>
            </w:pPr>
            <w:r>
              <w:rPr>
                <w:sz w:val="20"/>
                <w:szCs w:val="20"/>
              </w:rPr>
              <w:t>1</w:t>
            </w:r>
          </w:p>
          <w:p w14:paraId="7F1E4169" w14:textId="77777777" w:rsidR="00CD3B4D" w:rsidRDefault="00CD3B4D" w:rsidP="00CD3B4D">
            <w:pPr>
              <w:jc w:val="center"/>
              <w:rPr>
                <w:sz w:val="20"/>
                <w:szCs w:val="20"/>
              </w:rPr>
            </w:pPr>
            <w:r>
              <w:rPr>
                <w:sz w:val="20"/>
                <w:szCs w:val="20"/>
              </w:rPr>
              <w:t>(No)</w:t>
            </w:r>
          </w:p>
        </w:tc>
        <w:tc>
          <w:tcPr>
            <w:tcW w:w="987" w:type="dxa"/>
            <w:vAlign w:val="center"/>
          </w:tcPr>
          <w:p w14:paraId="46C0535A" w14:textId="77777777" w:rsidR="00CD3B4D" w:rsidRDefault="00CD3B4D" w:rsidP="00CD3B4D">
            <w:pPr>
              <w:jc w:val="center"/>
              <w:rPr>
                <w:sz w:val="20"/>
                <w:szCs w:val="20"/>
              </w:rPr>
            </w:pPr>
            <w:r>
              <w:rPr>
                <w:sz w:val="20"/>
                <w:szCs w:val="20"/>
              </w:rPr>
              <w:t>2</w:t>
            </w:r>
          </w:p>
        </w:tc>
        <w:tc>
          <w:tcPr>
            <w:tcW w:w="987" w:type="dxa"/>
            <w:vAlign w:val="center"/>
          </w:tcPr>
          <w:p w14:paraId="5B4A876C" w14:textId="77777777" w:rsidR="00CD3B4D" w:rsidRDefault="00CD3B4D" w:rsidP="00CD3B4D">
            <w:pPr>
              <w:jc w:val="center"/>
              <w:rPr>
                <w:sz w:val="20"/>
                <w:szCs w:val="20"/>
              </w:rPr>
            </w:pPr>
            <w:r>
              <w:rPr>
                <w:sz w:val="20"/>
                <w:szCs w:val="20"/>
              </w:rPr>
              <w:t>3</w:t>
            </w:r>
          </w:p>
        </w:tc>
        <w:tc>
          <w:tcPr>
            <w:tcW w:w="879" w:type="dxa"/>
            <w:vAlign w:val="center"/>
          </w:tcPr>
          <w:p w14:paraId="553A315F" w14:textId="77777777" w:rsidR="00CD3B4D" w:rsidRDefault="00CD3B4D" w:rsidP="00CD3B4D">
            <w:pPr>
              <w:jc w:val="center"/>
              <w:rPr>
                <w:sz w:val="20"/>
                <w:szCs w:val="20"/>
              </w:rPr>
            </w:pPr>
            <w:r>
              <w:rPr>
                <w:sz w:val="20"/>
                <w:szCs w:val="20"/>
              </w:rPr>
              <w:t>4</w:t>
            </w:r>
          </w:p>
        </w:tc>
        <w:tc>
          <w:tcPr>
            <w:tcW w:w="1095" w:type="dxa"/>
            <w:vAlign w:val="center"/>
          </w:tcPr>
          <w:p w14:paraId="3484DC02" w14:textId="77777777" w:rsidR="00CD3B4D" w:rsidRDefault="00CD3B4D" w:rsidP="00CD3B4D">
            <w:pPr>
              <w:jc w:val="center"/>
              <w:rPr>
                <w:sz w:val="20"/>
                <w:szCs w:val="20"/>
              </w:rPr>
            </w:pPr>
            <w:r>
              <w:rPr>
                <w:sz w:val="20"/>
                <w:szCs w:val="20"/>
              </w:rPr>
              <w:t>5</w:t>
            </w:r>
          </w:p>
          <w:p w14:paraId="67F9120A" w14:textId="77777777" w:rsidR="00CD3B4D" w:rsidRDefault="00CD3B4D" w:rsidP="00CD3B4D">
            <w:pPr>
              <w:jc w:val="center"/>
              <w:rPr>
                <w:sz w:val="20"/>
                <w:szCs w:val="20"/>
              </w:rPr>
            </w:pPr>
            <w:r>
              <w:rPr>
                <w:sz w:val="20"/>
                <w:szCs w:val="20"/>
              </w:rPr>
              <w:t>(Yes)</w:t>
            </w:r>
          </w:p>
        </w:tc>
      </w:tr>
      <w:tr w:rsidR="00CD3B4D" w14:paraId="3947B9EE" w14:textId="77777777" w:rsidTr="00CD3B4D">
        <w:tc>
          <w:tcPr>
            <w:tcW w:w="2269" w:type="dxa"/>
          </w:tcPr>
          <w:p w14:paraId="065B487E" w14:textId="77777777" w:rsidR="00CD3B4D" w:rsidRDefault="00CD3B4D" w:rsidP="00CD3B4D">
            <w:pPr>
              <w:jc w:val="center"/>
              <w:rPr>
                <w:b/>
                <w:i/>
                <w:sz w:val="20"/>
                <w:szCs w:val="20"/>
              </w:rPr>
            </w:pPr>
            <w:r>
              <w:rPr>
                <w:b/>
                <w:i/>
                <w:sz w:val="20"/>
                <w:szCs w:val="20"/>
              </w:rPr>
              <w:t>Student Involvement</w:t>
            </w:r>
          </w:p>
        </w:tc>
        <w:tc>
          <w:tcPr>
            <w:tcW w:w="3359" w:type="dxa"/>
          </w:tcPr>
          <w:p w14:paraId="76F8AF03" w14:textId="77777777" w:rsidR="00CD3B4D" w:rsidRDefault="00CD3B4D" w:rsidP="00CD3B4D">
            <w:pPr>
              <w:rPr>
                <w:sz w:val="20"/>
                <w:szCs w:val="20"/>
              </w:rPr>
            </w:pPr>
          </w:p>
        </w:tc>
        <w:tc>
          <w:tcPr>
            <w:tcW w:w="987" w:type="dxa"/>
          </w:tcPr>
          <w:p w14:paraId="3D5EEA7F" w14:textId="77777777" w:rsidR="00CD3B4D" w:rsidRDefault="00CD3B4D" w:rsidP="00CD3B4D">
            <w:pPr>
              <w:jc w:val="center"/>
              <w:rPr>
                <w:b/>
                <w:sz w:val="20"/>
                <w:szCs w:val="20"/>
              </w:rPr>
            </w:pPr>
          </w:p>
        </w:tc>
        <w:tc>
          <w:tcPr>
            <w:tcW w:w="987" w:type="dxa"/>
          </w:tcPr>
          <w:p w14:paraId="7D56CCE5" w14:textId="77777777" w:rsidR="00CD3B4D" w:rsidRDefault="00CD3B4D" w:rsidP="00CD3B4D">
            <w:pPr>
              <w:rPr>
                <w:b/>
                <w:sz w:val="20"/>
                <w:szCs w:val="20"/>
              </w:rPr>
            </w:pPr>
          </w:p>
        </w:tc>
        <w:tc>
          <w:tcPr>
            <w:tcW w:w="987" w:type="dxa"/>
          </w:tcPr>
          <w:p w14:paraId="05FF6754" w14:textId="77777777" w:rsidR="00CD3B4D" w:rsidRDefault="00CD3B4D" w:rsidP="00CD3B4D">
            <w:pPr>
              <w:rPr>
                <w:b/>
                <w:sz w:val="20"/>
                <w:szCs w:val="20"/>
              </w:rPr>
            </w:pPr>
          </w:p>
        </w:tc>
        <w:tc>
          <w:tcPr>
            <w:tcW w:w="879" w:type="dxa"/>
          </w:tcPr>
          <w:p w14:paraId="322BB7FD" w14:textId="77777777" w:rsidR="00CD3B4D" w:rsidRDefault="00CD3B4D" w:rsidP="00CD3B4D">
            <w:pPr>
              <w:rPr>
                <w:b/>
                <w:sz w:val="20"/>
                <w:szCs w:val="20"/>
              </w:rPr>
            </w:pPr>
          </w:p>
        </w:tc>
        <w:tc>
          <w:tcPr>
            <w:tcW w:w="1095" w:type="dxa"/>
          </w:tcPr>
          <w:p w14:paraId="523E40C5" w14:textId="77777777" w:rsidR="00CD3B4D" w:rsidRDefault="00CD3B4D" w:rsidP="00CD3B4D">
            <w:pPr>
              <w:rPr>
                <w:b/>
                <w:sz w:val="20"/>
                <w:szCs w:val="20"/>
              </w:rPr>
            </w:pPr>
          </w:p>
        </w:tc>
      </w:tr>
      <w:tr w:rsidR="00CD3B4D" w14:paraId="16338944" w14:textId="77777777" w:rsidTr="00CD3B4D">
        <w:tc>
          <w:tcPr>
            <w:tcW w:w="2269" w:type="dxa"/>
          </w:tcPr>
          <w:p w14:paraId="0FB4BCAD" w14:textId="77777777" w:rsidR="00CD3B4D" w:rsidRDefault="00CD3B4D" w:rsidP="00CD3B4D">
            <w:pPr>
              <w:jc w:val="center"/>
              <w:rPr>
                <w:b/>
                <w:i/>
                <w:sz w:val="20"/>
                <w:szCs w:val="20"/>
              </w:rPr>
            </w:pPr>
          </w:p>
        </w:tc>
        <w:tc>
          <w:tcPr>
            <w:tcW w:w="3359" w:type="dxa"/>
          </w:tcPr>
          <w:p w14:paraId="23B6EAD4" w14:textId="77777777" w:rsidR="00CD3B4D" w:rsidRDefault="00CD3B4D" w:rsidP="00CD3B4D">
            <w:pPr>
              <w:rPr>
                <w:sz w:val="20"/>
                <w:szCs w:val="20"/>
              </w:rPr>
            </w:pPr>
            <w:r>
              <w:rPr>
                <w:sz w:val="20"/>
                <w:szCs w:val="20"/>
              </w:rPr>
              <w:t>The proposal clearly discusses the role that students will play in the research project.</w:t>
            </w:r>
          </w:p>
        </w:tc>
        <w:tc>
          <w:tcPr>
            <w:tcW w:w="987" w:type="dxa"/>
            <w:vAlign w:val="center"/>
          </w:tcPr>
          <w:p w14:paraId="3B5B8069" w14:textId="77777777" w:rsidR="00CD3B4D" w:rsidRDefault="00CD3B4D" w:rsidP="00CD3B4D">
            <w:pPr>
              <w:jc w:val="center"/>
              <w:rPr>
                <w:sz w:val="20"/>
                <w:szCs w:val="20"/>
              </w:rPr>
            </w:pPr>
            <w:r>
              <w:rPr>
                <w:sz w:val="20"/>
                <w:szCs w:val="20"/>
              </w:rPr>
              <w:t>1</w:t>
            </w:r>
          </w:p>
        </w:tc>
        <w:tc>
          <w:tcPr>
            <w:tcW w:w="987" w:type="dxa"/>
            <w:vAlign w:val="center"/>
          </w:tcPr>
          <w:p w14:paraId="405A1B3B" w14:textId="77777777" w:rsidR="00CD3B4D" w:rsidRDefault="00CD3B4D" w:rsidP="00CD3B4D">
            <w:pPr>
              <w:jc w:val="center"/>
              <w:rPr>
                <w:sz w:val="20"/>
                <w:szCs w:val="20"/>
              </w:rPr>
            </w:pPr>
            <w:r>
              <w:rPr>
                <w:sz w:val="20"/>
                <w:szCs w:val="20"/>
              </w:rPr>
              <w:t>2</w:t>
            </w:r>
          </w:p>
        </w:tc>
        <w:tc>
          <w:tcPr>
            <w:tcW w:w="987" w:type="dxa"/>
            <w:vAlign w:val="center"/>
          </w:tcPr>
          <w:p w14:paraId="5BD36D2A" w14:textId="77777777" w:rsidR="00CD3B4D" w:rsidRDefault="00CD3B4D" w:rsidP="00CD3B4D">
            <w:pPr>
              <w:jc w:val="center"/>
              <w:rPr>
                <w:sz w:val="20"/>
                <w:szCs w:val="20"/>
              </w:rPr>
            </w:pPr>
            <w:r>
              <w:rPr>
                <w:sz w:val="20"/>
                <w:szCs w:val="20"/>
              </w:rPr>
              <w:t>3</w:t>
            </w:r>
          </w:p>
        </w:tc>
        <w:tc>
          <w:tcPr>
            <w:tcW w:w="879" w:type="dxa"/>
            <w:vAlign w:val="center"/>
          </w:tcPr>
          <w:p w14:paraId="590FD014" w14:textId="77777777" w:rsidR="00CD3B4D" w:rsidRDefault="00CD3B4D" w:rsidP="00CD3B4D">
            <w:pPr>
              <w:jc w:val="center"/>
              <w:rPr>
                <w:sz w:val="20"/>
                <w:szCs w:val="20"/>
              </w:rPr>
            </w:pPr>
            <w:r>
              <w:rPr>
                <w:sz w:val="20"/>
                <w:szCs w:val="20"/>
              </w:rPr>
              <w:t>4</w:t>
            </w:r>
          </w:p>
        </w:tc>
        <w:tc>
          <w:tcPr>
            <w:tcW w:w="1095" w:type="dxa"/>
            <w:vAlign w:val="center"/>
          </w:tcPr>
          <w:p w14:paraId="4EAE77B7" w14:textId="77777777" w:rsidR="00CD3B4D" w:rsidRDefault="00CD3B4D" w:rsidP="00CD3B4D">
            <w:pPr>
              <w:jc w:val="center"/>
              <w:rPr>
                <w:sz w:val="20"/>
                <w:szCs w:val="20"/>
              </w:rPr>
            </w:pPr>
            <w:r>
              <w:rPr>
                <w:sz w:val="20"/>
                <w:szCs w:val="20"/>
              </w:rPr>
              <w:t>5</w:t>
            </w:r>
          </w:p>
        </w:tc>
      </w:tr>
      <w:tr w:rsidR="00CD3B4D" w14:paraId="53884F6F" w14:textId="77777777" w:rsidTr="00CD3B4D">
        <w:tc>
          <w:tcPr>
            <w:tcW w:w="2269" w:type="dxa"/>
            <w:vAlign w:val="center"/>
          </w:tcPr>
          <w:p w14:paraId="5225AAC0" w14:textId="77777777" w:rsidR="00CD3B4D" w:rsidRDefault="00CD3B4D" w:rsidP="00CD3B4D">
            <w:pPr>
              <w:jc w:val="center"/>
              <w:rPr>
                <w:b/>
                <w:sz w:val="20"/>
                <w:szCs w:val="20"/>
              </w:rPr>
            </w:pPr>
          </w:p>
        </w:tc>
        <w:tc>
          <w:tcPr>
            <w:tcW w:w="3359" w:type="dxa"/>
          </w:tcPr>
          <w:p w14:paraId="0A1478AC" w14:textId="77777777" w:rsidR="00CD3B4D" w:rsidRDefault="00CD3B4D" w:rsidP="00CD3B4D">
            <w:pPr>
              <w:rPr>
                <w:sz w:val="20"/>
                <w:szCs w:val="20"/>
              </w:rPr>
            </w:pPr>
            <w:r>
              <w:rPr>
                <w:sz w:val="20"/>
                <w:szCs w:val="20"/>
              </w:rPr>
              <w:t>The proposal clearly articulates how students will benefit from involvement in the research project</w:t>
            </w:r>
          </w:p>
        </w:tc>
        <w:tc>
          <w:tcPr>
            <w:tcW w:w="987" w:type="dxa"/>
            <w:vAlign w:val="center"/>
          </w:tcPr>
          <w:p w14:paraId="4E6607B2" w14:textId="77777777" w:rsidR="00CD3B4D" w:rsidRDefault="00CD3B4D" w:rsidP="00CD3B4D">
            <w:pPr>
              <w:jc w:val="center"/>
              <w:rPr>
                <w:sz w:val="20"/>
                <w:szCs w:val="20"/>
              </w:rPr>
            </w:pPr>
            <w:r>
              <w:rPr>
                <w:sz w:val="20"/>
                <w:szCs w:val="20"/>
              </w:rPr>
              <w:t>1</w:t>
            </w:r>
          </w:p>
        </w:tc>
        <w:tc>
          <w:tcPr>
            <w:tcW w:w="987" w:type="dxa"/>
            <w:vAlign w:val="center"/>
          </w:tcPr>
          <w:p w14:paraId="3B420DC2" w14:textId="77777777" w:rsidR="00CD3B4D" w:rsidRDefault="00CD3B4D" w:rsidP="00CD3B4D">
            <w:pPr>
              <w:jc w:val="center"/>
              <w:rPr>
                <w:sz w:val="20"/>
                <w:szCs w:val="20"/>
              </w:rPr>
            </w:pPr>
            <w:r>
              <w:rPr>
                <w:sz w:val="20"/>
                <w:szCs w:val="20"/>
              </w:rPr>
              <w:t>2</w:t>
            </w:r>
          </w:p>
        </w:tc>
        <w:tc>
          <w:tcPr>
            <w:tcW w:w="987" w:type="dxa"/>
            <w:vAlign w:val="center"/>
          </w:tcPr>
          <w:p w14:paraId="70169A00" w14:textId="77777777" w:rsidR="00CD3B4D" w:rsidRDefault="00CD3B4D" w:rsidP="00CD3B4D">
            <w:pPr>
              <w:jc w:val="center"/>
              <w:rPr>
                <w:sz w:val="20"/>
                <w:szCs w:val="20"/>
              </w:rPr>
            </w:pPr>
            <w:r>
              <w:rPr>
                <w:sz w:val="20"/>
                <w:szCs w:val="20"/>
              </w:rPr>
              <w:t>3</w:t>
            </w:r>
          </w:p>
        </w:tc>
        <w:tc>
          <w:tcPr>
            <w:tcW w:w="879" w:type="dxa"/>
            <w:vAlign w:val="center"/>
          </w:tcPr>
          <w:p w14:paraId="2E1ED9A1" w14:textId="77777777" w:rsidR="00CD3B4D" w:rsidRDefault="00CD3B4D" w:rsidP="00CD3B4D">
            <w:pPr>
              <w:jc w:val="center"/>
              <w:rPr>
                <w:sz w:val="20"/>
                <w:szCs w:val="20"/>
              </w:rPr>
            </w:pPr>
            <w:r>
              <w:rPr>
                <w:sz w:val="20"/>
                <w:szCs w:val="20"/>
              </w:rPr>
              <w:t>4</w:t>
            </w:r>
          </w:p>
        </w:tc>
        <w:tc>
          <w:tcPr>
            <w:tcW w:w="1095" w:type="dxa"/>
            <w:vAlign w:val="center"/>
          </w:tcPr>
          <w:p w14:paraId="708FB10E" w14:textId="77777777" w:rsidR="00CD3B4D" w:rsidRDefault="00CD3B4D" w:rsidP="00CD3B4D">
            <w:pPr>
              <w:jc w:val="center"/>
              <w:rPr>
                <w:sz w:val="20"/>
                <w:szCs w:val="20"/>
              </w:rPr>
            </w:pPr>
            <w:r>
              <w:rPr>
                <w:sz w:val="20"/>
                <w:szCs w:val="20"/>
              </w:rPr>
              <w:t>5</w:t>
            </w:r>
          </w:p>
        </w:tc>
      </w:tr>
      <w:tr w:rsidR="00CD3B4D" w14:paraId="1AEBE95E" w14:textId="77777777" w:rsidTr="00CD3B4D">
        <w:tc>
          <w:tcPr>
            <w:tcW w:w="2269" w:type="dxa"/>
          </w:tcPr>
          <w:p w14:paraId="2F5C3E26" w14:textId="77777777" w:rsidR="00CD3B4D" w:rsidRDefault="00CD3B4D" w:rsidP="00CD3B4D">
            <w:pPr>
              <w:rPr>
                <w:b/>
                <w:sz w:val="20"/>
                <w:szCs w:val="20"/>
              </w:rPr>
            </w:pPr>
          </w:p>
        </w:tc>
        <w:tc>
          <w:tcPr>
            <w:tcW w:w="3359" w:type="dxa"/>
          </w:tcPr>
          <w:p w14:paraId="00C91612" w14:textId="77777777" w:rsidR="00CD3B4D" w:rsidRDefault="00CD3B4D" w:rsidP="00CD3B4D">
            <w:pPr>
              <w:rPr>
                <w:sz w:val="20"/>
                <w:szCs w:val="20"/>
              </w:rPr>
            </w:pPr>
            <w:r>
              <w:rPr>
                <w:sz w:val="20"/>
                <w:szCs w:val="20"/>
              </w:rPr>
              <w:t>The proposal discusses the amount of work students will be required to do for the course, and how that workload will be distributed.</w:t>
            </w:r>
          </w:p>
        </w:tc>
        <w:tc>
          <w:tcPr>
            <w:tcW w:w="987" w:type="dxa"/>
            <w:vAlign w:val="center"/>
          </w:tcPr>
          <w:p w14:paraId="3D6050FC" w14:textId="77777777" w:rsidR="00CD3B4D" w:rsidRDefault="00CD3B4D" w:rsidP="00CD3B4D">
            <w:pPr>
              <w:jc w:val="center"/>
              <w:rPr>
                <w:sz w:val="20"/>
                <w:szCs w:val="20"/>
              </w:rPr>
            </w:pPr>
            <w:r>
              <w:rPr>
                <w:sz w:val="20"/>
                <w:szCs w:val="20"/>
              </w:rPr>
              <w:t>1</w:t>
            </w:r>
          </w:p>
        </w:tc>
        <w:tc>
          <w:tcPr>
            <w:tcW w:w="987" w:type="dxa"/>
            <w:vAlign w:val="center"/>
          </w:tcPr>
          <w:p w14:paraId="330F9FFA" w14:textId="77777777" w:rsidR="00CD3B4D" w:rsidRDefault="00CD3B4D" w:rsidP="00CD3B4D">
            <w:pPr>
              <w:jc w:val="center"/>
              <w:rPr>
                <w:sz w:val="20"/>
                <w:szCs w:val="20"/>
              </w:rPr>
            </w:pPr>
            <w:r>
              <w:rPr>
                <w:sz w:val="20"/>
                <w:szCs w:val="20"/>
              </w:rPr>
              <w:t>2</w:t>
            </w:r>
          </w:p>
        </w:tc>
        <w:tc>
          <w:tcPr>
            <w:tcW w:w="987" w:type="dxa"/>
            <w:vAlign w:val="center"/>
          </w:tcPr>
          <w:p w14:paraId="7979033F" w14:textId="77777777" w:rsidR="00CD3B4D" w:rsidRDefault="00CD3B4D" w:rsidP="00CD3B4D">
            <w:pPr>
              <w:jc w:val="center"/>
              <w:rPr>
                <w:sz w:val="20"/>
                <w:szCs w:val="20"/>
              </w:rPr>
            </w:pPr>
            <w:r>
              <w:rPr>
                <w:sz w:val="20"/>
                <w:szCs w:val="20"/>
              </w:rPr>
              <w:t>3</w:t>
            </w:r>
          </w:p>
        </w:tc>
        <w:tc>
          <w:tcPr>
            <w:tcW w:w="879" w:type="dxa"/>
            <w:vAlign w:val="center"/>
          </w:tcPr>
          <w:p w14:paraId="327E8864" w14:textId="77777777" w:rsidR="00CD3B4D" w:rsidRDefault="00CD3B4D" w:rsidP="00CD3B4D">
            <w:pPr>
              <w:jc w:val="center"/>
              <w:rPr>
                <w:sz w:val="20"/>
                <w:szCs w:val="20"/>
              </w:rPr>
            </w:pPr>
            <w:r>
              <w:rPr>
                <w:sz w:val="20"/>
                <w:szCs w:val="20"/>
              </w:rPr>
              <w:t>4</w:t>
            </w:r>
          </w:p>
        </w:tc>
        <w:tc>
          <w:tcPr>
            <w:tcW w:w="1095" w:type="dxa"/>
            <w:vAlign w:val="center"/>
          </w:tcPr>
          <w:p w14:paraId="3B432B96" w14:textId="77777777" w:rsidR="00CD3B4D" w:rsidRDefault="00CD3B4D" w:rsidP="00CD3B4D">
            <w:pPr>
              <w:jc w:val="center"/>
              <w:rPr>
                <w:sz w:val="20"/>
                <w:szCs w:val="20"/>
              </w:rPr>
            </w:pPr>
            <w:r>
              <w:rPr>
                <w:sz w:val="20"/>
                <w:szCs w:val="20"/>
              </w:rPr>
              <w:t>5</w:t>
            </w:r>
          </w:p>
        </w:tc>
      </w:tr>
      <w:tr w:rsidR="00CD3B4D" w14:paraId="2D0821C6" w14:textId="77777777" w:rsidTr="00CD3B4D">
        <w:tc>
          <w:tcPr>
            <w:tcW w:w="2269" w:type="dxa"/>
            <w:vAlign w:val="center"/>
          </w:tcPr>
          <w:p w14:paraId="676486C0" w14:textId="77777777" w:rsidR="00CD3B4D" w:rsidRDefault="00CD3B4D" w:rsidP="00CD3B4D">
            <w:pPr>
              <w:jc w:val="center"/>
              <w:rPr>
                <w:b/>
                <w:sz w:val="20"/>
                <w:szCs w:val="20"/>
              </w:rPr>
            </w:pPr>
          </w:p>
        </w:tc>
        <w:tc>
          <w:tcPr>
            <w:tcW w:w="3359" w:type="dxa"/>
          </w:tcPr>
          <w:p w14:paraId="16925828" w14:textId="77777777" w:rsidR="00CD3B4D" w:rsidRDefault="00CD3B4D" w:rsidP="00CD3B4D">
            <w:pPr>
              <w:rPr>
                <w:sz w:val="20"/>
                <w:szCs w:val="20"/>
              </w:rPr>
            </w:pPr>
            <w:r>
              <w:rPr>
                <w:sz w:val="20"/>
                <w:szCs w:val="20"/>
              </w:rPr>
              <w:t>The proposal clearly spells out how involving students in the research project will benefit the faculty member’s research agenda.</w:t>
            </w:r>
          </w:p>
        </w:tc>
        <w:tc>
          <w:tcPr>
            <w:tcW w:w="987" w:type="dxa"/>
            <w:vAlign w:val="center"/>
          </w:tcPr>
          <w:p w14:paraId="074CB94C" w14:textId="77777777" w:rsidR="00CD3B4D" w:rsidRDefault="00CD3B4D" w:rsidP="00CD3B4D">
            <w:pPr>
              <w:jc w:val="center"/>
              <w:rPr>
                <w:sz w:val="20"/>
                <w:szCs w:val="20"/>
              </w:rPr>
            </w:pPr>
            <w:r>
              <w:rPr>
                <w:sz w:val="20"/>
                <w:szCs w:val="20"/>
              </w:rPr>
              <w:t>1</w:t>
            </w:r>
          </w:p>
        </w:tc>
        <w:tc>
          <w:tcPr>
            <w:tcW w:w="987" w:type="dxa"/>
            <w:vAlign w:val="center"/>
          </w:tcPr>
          <w:p w14:paraId="256D4605" w14:textId="77777777" w:rsidR="00CD3B4D" w:rsidRDefault="00CD3B4D" w:rsidP="00CD3B4D">
            <w:pPr>
              <w:jc w:val="center"/>
              <w:rPr>
                <w:sz w:val="20"/>
                <w:szCs w:val="20"/>
              </w:rPr>
            </w:pPr>
            <w:r>
              <w:rPr>
                <w:sz w:val="20"/>
                <w:szCs w:val="20"/>
              </w:rPr>
              <w:t>2</w:t>
            </w:r>
          </w:p>
        </w:tc>
        <w:tc>
          <w:tcPr>
            <w:tcW w:w="987" w:type="dxa"/>
            <w:vAlign w:val="center"/>
          </w:tcPr>
          <w:p w14:paraId="6C23E423" w14:textId="77777777" w:rsidR="00CD3B4D" w:rsidRDefault="00CD3B4D" w:rsidP="00CD3B4D">
            <w:pPr>
              <w:jc w:val="center"/>
              <w:rPr>
                <w:sz w:val="20"/>
                <w:szCs w:val="20"/>
              </w:rPr>
            </w:pPr>
            <w:r>
              <w:rPr>
                <w:sz w:val="20"/>
                <w:szCs w:val="20"/>
              </w:rPr>
              <w:t>3</w:t>
            </w:r>
          </w:p>
        </w:tc>
        <w:tc>
          <w:tcPr>
            <w:tcW w:w="879" w:type="dxa"/>
            <w:vAlign w:val="center"/>
          </w:tcPr>
          <w:p w14:paraId="37F40701" w14:textId="77777777" w:rsidR="00CD3B4D" w:rsidRDefault="00CD3B4D" w:rsidP="00CD3B4D">
            <w:pPr>
              <w:jc w:val="center"/>
              <w:rPr>
                <w:sz w:val="20"/>
                <w:szCs w:val="20"/>
              </w:rPr>
            </w:pPr>
            <w:r>
              <w:rPr>
                <w:sz w:val="20"/>
                <w:szCs w:val="20"/>
              </w:rPr>
              <w:t>4</w:t>
            </w:r>
          </w:p>
        </w:tc>
        <w:tc>
          <w:tcPr>
            <w:tcW w:w="1095" w:type="dxa"/>
            <w:vAlign w:val="center"/>
          </w:tcPr>
          <w:p w14:paraId="27BD879C" w14:textId="77777777" w:rsidR="00CD3B4D" w:rsidRDefault="00CD3B4D" w:rsidP="00CD3B4D">
            <w:pPr>
              <w:jc w:val="center"/>
              <w:rPr>
                <w:sz w:val="20"/>
                <w:szCs w:val="20"/>
              </w:rPr>
            </w:pPr>
            <w:r>
              <w:rPr>
                <w:sz w:val="20"/>
                <w:szCs w:val="20"/>
              </w:rPr>
              <w:t>5</w:t>
            </w:r>
          </w:p>
        </w:tc>
      </w:tr>
      <w:tr w:rsidR="00CD3B4D" w14:paraId="0E313E58" w14:textId="77777777" w:rsidTr="00CD3B4D">
        <w:tc>
          <w:tcPr>
            <w:tcW w:w="2269" w:type="dxa"/>
            <w:vAlign w:val="center"/>
          </w:tcPr>
          <w:p w14:paraId="2C0461F4" w14:textId="77777777" w:rsidR="00CD3B4D" w:rsidRDefault="00CD3B4D" w:rsidP="00CD3B4D">
            <w:pPr>
              <w:jc w:val="center"/>
              <w:rPr>
                <w:b/>
                <w:sz w:val="20"/>
                <w:szCs w:val="20"/>
              </w:rPr>
            </w:pPr>
          </w:p>
        </w:tc>
        <w:tc>
          <w:tcPr>
            <w:tcW w:w="3359" w:type="dxa"/>
          </w:tcPr>
          <w:p w14:paraId="3F2E89E2" w14:textId="77777777" w:rsidR="00CD3B4D" w:rsidRDefault="00CD3B4D" w:rsidP="00CD3B4D">
            <w:pPr>
              <w:rPr>
                <w:sz w:val="20"/>
                <w:szCs w:val="20"/>
              </w:rPr>
            </w:pPr>
            <w:r>
              <w:rPr>
                <w:sz w:val="20"/>
                <w:szCs w:val="20"/>
              </w:rPr>
              <w:t>Faculty member has experience mentoring undergraduate research.</w:t>
            </w:r>
          </w:p>
        </w:tc>
        <w:tc>
          <w:tcPr>
            <w:tcW w:w="987" w:type="dxa"/>
            <w:vAlign w:val="center"/>
          </w:tcPr>
          <w:p w14:paraId="776C7E70" w14:textId="77777777" w:rsidR="00CD3B4D" w:rsidRDefault="00CD3B4D" w:rsidP="00CD3B4D">
            <w:pPr>
              <w:jc w:val="center"/>
              <w:rPr>
                <w:sz w:val="20"/>
                <w:szCs w:val="20"/>
              </w:rPr>
            </w:pPr>
            <w:r>
              <w:rPr>
                <w:sz w:val="20"/>
                <w:szCs w:val="20"/>
              </w:rPr>
              <w:t>0</w:t>
            </w:r>
          </w:p>
          <w:p w14:paraId="183B78A4" w14:textId="77777777" w:rsidR="00CD3B4D" w:rsidRDefault="00CD3B4D" w:rsidP="00CD3B4D">
            <w:pPr>
              <w:jc w:val="center"/>
              <w:rPr>
                <w:sz w:val="20"/>
                <w:szCs w:val="20"/>
              </w:rPr>
            </w:pPr>
            <w:r>
              <w:rPr>
                <w:sz w:val="20"/>
                <w:szCs w:val="20"/>
              </w:rPr>
              <w:t>(No)</w:t>
            </w:r>
          </w:p>
        </w:tc>
        <w:tc>
          <w:tcPr>
            <w:tcW w:w="987" w:type="dxa"/>
            <w:vAlign w:val="center"/>
          </w:tcPr>
          <w:p w14:paraId="3C8FD90F" w14:textId="77777777" w:rsidR="00CD3B4D" w:rsidRDefault="00CD3B4D" w:rsidP="00CD3B4D">
            <w:pPr>
              <w:jc w:val="center"/>
              <w:rPr>
                <w:sz w:val="20"/>
                <w:szCs w:val="20"/>
              </w:rPr>
            </w:pPr>
          </w:p>
        </w:tc>
        <w:tc>
          <w:tcPr>
            <w:tcW w:w="987" w:type="dxa"/>
            <w:vAlign w:val="center"/>
          </w:tcPr>
          <w:p w14:paraId="7586F81A" w14:textId="77777777" w:rsidR="00CD3B4D" w:rsidRDefault="00CD3B4D" w:rsidP="00CD3B4D">
            <w:pPr>
              <w:jc w:val="center"/>
              <w:rPr>
                <w:sz w:val="20"/>
                <w:szCs w:val="20"/>
              </w:rPr>
            </w:pPr>
          </w:p>
        </w:tc>
        <w:tc>
          <w:tcPr>
            <w:tcW w:w="879" w:type="dxa"/>
            <w:vAlign w:val="center"/>
          </w:tcPr>
          <w:p w14:paraId="55E8ED9D" w14:textId="77777777" w:rsidR="00CD3B4D" w:rsidRDefault="00CD3B4D" w:rsidP="00CD3B4D">
            <w:pPr>
              <w:jc w:val="center"/>
              <w:rPr>
                <w:sz w:val="20"/>
                <w:szCs w:val="20"/>
              </w:rPr>
            </w:pPr>
          </w:p>
        </w:tc>
        <w:tc>
          <w:tcPr>
            <w:tcW w:w="1095" w:type="dxa"/>
            <w:vAlign w:val="center"/>
          </w:tcPr>
          <w:p w14:paraId="63F076BA" w14:textId="77777777" w:rsidR="00CD3B4D" w:rsidRDefault="00CD3B4D" w:rsidP="00CD3B4D">
            <w:pPr>
              <w:jc w:val="center"/>
              <w:rPr>
                <w:sz w:val="20"/>
                <w:szCs w:val="20"/>
              </w:rPr>
            </w:pPr>
            <w:r>
              <w:rPr>
                <w:sz w:val="20"/>
                <w:szCs w:val="20"/>
              </w:rPr>
              <w:t>1</w:t>
            </w:r>
          </w:p>
          <w:p w14:paraId="1B079D7B" w14:textId="77777777" w:rsidR="00CD3B4D" w:rsidRDefault="00CD3B4D" w:rsidP="00CD3B4D">
            <w:pPr>
              <w:jc w:val="center"/>
              <w:rPr>
                <w:sz w:val="20"/>
                <w:szCs w:val="20"/>
              </w:rPr>
            </w:pPr>
            <w:r>
              <w:rPr>
                <w:sz w:val="20"/>
                <w:szCs w:val="20"/>
              </w:rPr>
              <w:t>(Yes)</w:t>
            </w:r>
          </w:p>
        </w:tc>
      </w:tr>
      <w:tr w:rsidR="00CD3B4D" w14:paraId="0915213D" w14:textId="77777777" w:rsidTr="00CD3B4D">
        <w:tc>
          <w:tcPr>
            <w:tcW w:w="2269" w:type="dxa"/>
          </w:tcPr>
          <w:p w14:paraId="12317476" w14:textId="77777777" w:rsidR="00CD3B4D" w:rsidRDefault="00CD3B4D" w:rsidP="00CD3B4D">
            <w:pPr>
              <w:jc w:val="center"/>
              <w:rPr>
                <w:b/>
                <w:i/>
                <w:sz w:val="20"/>
                <w:szCs w:val="20"/>
              </w:rPr>
            </w:pPr>
          </w:p>
        </w:tc>
        <w:tc>
          <w:tcPr>
            <w:tcW w:w="3359" w:type="dxa"/>
          </w:tcPr>
          <w:p w14:paraId="0E4D9914" w14:textId="77777777" w:rsidR="00CD3B4D" w:rsidRDefault="00CD3B4D" w:rsidP="00CD3B4D">
            <w:pPr>
              <w:rPr>
                <w:sz w:val="20"/>
                <w:szCs w:val="20"/>
              </w:rPr>
            </w:pPr>
            <w:r>
              <w:rPr>
                <w:sz w:val="20"/>
                <w:szCs w:val="20"/>
              </w:rPr>
              <w:t>The faculty member clearly states how student’s involvement in their research will be acknowledged at the point of dissemination.</w:t>
            </w:r>
          </w:p>
        </w:tc>
        <w:tc>
          <w:tcPr>
            <w:tcW w:w="987" w:type="dxa"/>
            <w:vAlign w:val="center"/>
          </w:tcPr>
          <w:p w14:paraId="51F64F4F" w14:textId="77777777" w:rsidR="00CD3B4D" w:rsidRDefault="00CD3B4D" w:rsidP="00CD3B4D">
            <w:pPr>
              <w:jc w:val="center"/>
              <w:rPr>
                <w:sz w:val="20"/>
                <w:szCs w:val="20"/>
              </w:rPr>
            </w:pPr>
            <w:r>
              <w:rPr>
                <w:sz w:val="20"/>
                <w:szCs w:val="20"/>
              </w:rPr>
              <w:t>1</w:t>
            </w:r>
          </w:p>
        </w:tc>
        <w:tc>
          <w:tcPr>
            <w:tcW w:w="987" w:type="dxa"/>
            <w:vAlign w:val="center"/>
          </w:tcPr>
          <w:p w14:paraId="714D68A1" w14:textId="77777777" w:rsidR="00CD3B4D" w:rsidRDefault="00CD3B4D" w:rsidP="00CD3B4D">
            <w:pPr>
              <w:jc w:val="center"/>
              <w:rPr>
                <w:sz w:val="20"/>
                <w:szCs w:val="20"/>
              </w:rPr>
            </w:pPr>
            <w:r>
              <w:rPr>
                <w:sz w:val="20"/>
                <w:szCs w:val="20"/>
              </w:rPr>
              <w:t>2</w:t>
            </w:r>
          </w:p>
        </w:tc>
        <w:tc>
          <w:tcPr>
            <w:tcW w:w="987" w:type="dxa"/>
            <w:vAlign w:val="center"/>
          </w:tcPr>
          <w:p w14:paraId="41B3EE03" w14:textId="77777777" w:rsidR="00CD3B4D" w:rsidRDefault="00CD3B4D" w:rsidP="00CD3B4D">
            <w:pPr>
              <w:jc w:val="center"/>
              <w:rPr>
                <w:sz w:val="20"/>
                <w:szCs w:val="20"/>
              </w:rPr>
            </w:pPr>
            <w:r>
              <w:rPr>
                <w:sz w:val="20"/>
                <w:szCs w:val="20"/>
              </w:rPr>
              <w:t>3</w:t>
            </w:r>
          </w:p>
        </w:tc>
        <w:tc>
          <w:tcPr>
            <w:tcW w:w="879" w:type="dxa"/>
            <w:vAlign w:val="center"/>
          </w:tcPr>
          <w:p w14:paraId="2EBEB6F1" w14:textId="77777777" w:rsidR="00CD3B4D" w:rsidRDefault="00CD3B4D" w:rsidP="00CD3B4D">
            <w:pPr>
              <w:jc w:val="center"/>
              <w:rPr>
                <w:sz w:val="20"/>
                <w:szCs w:val="20"/>
              </w:rPr>
            </w:pPr>
            <w:r>
              <w:rPr>
                <w:sz w:val="20"/>
                <w:szCs w:val="20"/>
              </w:rPr>
              <w:t>4</w:t>
            </w:r>
          </w:p>
        </w:tc>
        <w:tc>
          <w:tcPr>
            <w:tcW w:w="1095" w:type="dxa"/>
            <w:vAlign w:val="center"/>
          </w:tcPr>
          <w:p w14:paraId="657D0AD3" w14:textId="77777777" w:rsidR="00CD3B4D" w:rsidRDefault="00CD3B4D" w:rsidP="00CD3B4D">
            <w:pPr>
              <w:jc w:val="center"/>
              <w:rPr>
                <w:sz w:val="20"/>
                <w:szCs w:val="20"/>
              </w:rPr>
            </w:pPr>
            <w:r>
              <w:rPr>
                <w:sz w:val="20"/>
                <w:szCs w:val="20"/>
              </w:rPr>
              <w:t>5</w:t>
            </w:r>
          </w:p>
        </w:tc>
      </w:tr>
      <w:tr w:rsidR="00CD3B4D" w14:paraId="3350ED04" w14:textId="77777777" w:rsidTr="00CD3B4D">
        <w:tc>
          <w:tcPr>
            <w:tcW w:w="2269" w:type="dxa"/>
          </w:tcPr>
          <w:p w14:paraId="0AA8D9CF" w14:textId="77777777" w:rsidR="00CD3B4D" w:rsidRDefault="00CD3B4D" w:rsidP="00CD3B4D">
            <w:pPr>
              <w:rPr>
                <w:sz w:val="20"/>
                <w:szCs w:val="20"/>
              </w:rPr>
            </w:pPr>
          </w:p>
        </w:tc>
        <w:tc>
          <w:tcPr>
            <w:tcW w:w="3359" w:type="dxa"/>
          </w:tcPr>
          <w:p w14:paraId="0AB899F7" w14:textId="77777777" w:rsidR="00CD3B4D" w:rsidRDefault="00CD3B4D" w:rsidP="00CD3B4D">
            <w:pPr>
              <w:rPr>
                <w:sz w:val="20"/>
                <w:szCs w:val="20"/>
              </w:rPr>
            </w:pPr>
            <w:r>
              <w:rPr>
                <w:sz w:val="20"/>
                <w:szCs w:val="20"/>
              </w:rPr>
              <w:t>There is every reason to believe that students will derive significant benefit from their involvement with this research project.</w:t>
            </w:r>
          </w:p>
        </w:tc>
        <w:tc>
          <w:tcPr>
            <w:tcW w:w="987" w:type="dxa"/>
            <w:vAlign w:val="center"/>
          </w:tcPr>
          <w:p w14:paraId="66F7624F" w14:textId="77777777" w:rsidR="00CD3B4D" w:rsidRDefault="00CD3B4D" w:rsidP="00CD3B4D">
            <w:pPr>
              <w:jc w:val="center"/>
              <w:rPr>
                <w:sz w:val="20"/>
                <w:szCs w:val="20"/>
              </w:rPr>
            </w:pPr>
            <w:r>
              <w:rPr>
                <w:sz w:val="20"/>
                <w:szCs w:val="20"/>
              </w:rPr>
              <w:t>1</w:t>
            </w:r>
          </w:p>
          <w:p w14:paraId="3B8358C6" w14:textId="77777777" w:rsidR="00CD3B4D" w:rsidRDefault="00CD3B4D" w:rsidP="00CD3B4D">
            <w:pPr>
              <w:jc w:val="center"/>
              <w:rPr>
                <w:sz w:val="20"/>
                <w:szCs w:val="20"/>
              </w:rPr>
            </w:pPr>
            <w:r>
              <w:rPr>
                <w:sz w:val="20"/>
                <w:szCs w:val="20"/>
              </w:rPr>
              <w:t>(No)</w:t>
            </w:r>
          </w:p>
        </w:tc>
        <w:tc>
          <w:tcPr>
            <w:tcW w:w="987" w:type="dxa"/>
            <w:vAlign w:val="center"/>
          </w:tcPr>
          <w:p w14:paraId="38F1893C" w14:textId="77777777" w:rsidR="00CD3B4D" w:rsidRDefault="00CD3B4D" w:rsidP="00CD3B4D">
            <w:pPr>
              <w:jc w:val="center"/>
              <w:rPr>
                <w:sz w:val="20"/>
                <w:szCs w:val="20"/>
              </w:rPr>
            </w:pPr>
            <w:r>
              <w:rPr>
                <w:sz w:val="20"/>
                <w:szCs w:val="20"/>
              </w:rPr>
              <w:t>2</w:t>
            </w:r>
          </w:p>
        </w:tc>
        <w:tc>
          <w:tcPr>
            <w:tcW w:w="987" w:type="dxa"/>
            <w:vAlign w:val="center"/>
          </w:tcPr>
          <w:p w14:paraId="252A8C74" w14:textId="77777777" w:rsidR="00CD3B4D" w:rsidRDefault="00CD3B4D" w:rsidP="00CD3B4D">
            <w:pPr>
              <w:jc w:val="center"/>
              <w:rPr>
                <w:sz w:val="20"/>
                <w:szCs w:val="20"/>
              </w:rPr>
            </w:pPr>
            <w:r>
              <w:rPr>
                <w:sz w:val="20"/>
                <w:szCs w:val="20"/>
              </w:rPr>
              <w:t>3</w:t>
            </w:r>
          </w:p>
        </w:tc>
        <w:tc>
          <w:tcPr>
            <w:tcW w:w="879" w:type="dxa"/>
            <w:vAlign w:val="center"/>
          </w:tcPr>
          <w:p w14:paraId="6C5B06D2" w14:textId="77777777" w:rsidR="00CD3B4D" w:rsidRDefault="00CD3B4D" w:rsidP="00CD3B4D">
            <w:pPr>
              <w:jc w:val="center"/>
              <w:rPr>
                <w:sz w:val="20"/>
                <w:szCs w:val="20"/>
              </w:rPr>
            </w:pPr>
            <w:r>
              <w:rPr>
                <w:sz w:val="20"/>
                <w:szCs w:val="20"/>
              </w:rPr>
              <w:t>4</w:t>
            </w:r>
          </w:p>
        </w:tc>
        <w:tc>
          <w:tcPr>
            <w:tcW w:w="1095" w:type="dxa"/>
            <w:vAlign w:val="center"/>
          </w:tcPr>
          <w:p w14:paraId="7B218778" w14:textId="77777777" w:rsidR="00CD3B4D" w:rsidRDefault="00CD3B4D" w:rsidP="00CD3B4D">
            <w:pPr>
              <w:jc w:val="center"/>
              <w:rPr>
                <w:sz w:val="20"/>
                <w:szCs w:val="20"/>
              </w:rPr>
            </w:pPr>
            <w:r>
              <w:rPr>
                <w:sz w:val="20"/>
                <w:szCs w:val="20"/>
              </w:rPr>
              <w:t>5</w:t>
            </w:r>
          </w:p>
          <w:p w14:paraId="5056F70F" w14:textId="77777777" w:rsidR="00CD3B4D" w:rsidRDefault="00CD3B4D" w:rsidP="00CD3B4D">
            <w:pPr>
              <w:jc w:val="center"/>
              <w:rPr>
                <w:sz w:val="20"/>
                <w:szCs w:val="20"/>
              </w:rPr>
            </w:pPr>
            <w:r>
              <w:rPr>
                <w:sz w:val="20"/>
                <w:szCs w:val="20"/>
              </w:rPr>
              <w:t>(Yes)</w:t>
            </w:r>
          </w:p>
        </w:tc>
      </w:tr>
      <w:tr w:rsidR="00CD3B4D" w14:paraId="1278F040" w14:textId="77777777" w:rsidTr="00CD3B4D">
        <w:tc>
          <w:tcPr>
            <w:tcW w:w="2269" w:type="dxa"/>
          </w:tcPr>
          <w:p w14:paraId="42A181E1" w14:textId="77777777" w:rsidR="00CD3B4D" w:rsidRDefault="00CD3B4D" w:rsidP="00CD3B4D">
            <w:pPr>
              <w:jc w:val="center"/>
              <w:rPr>
                <w:b/>
                <w:i/>
                <w:sz w:val="20"/>
                <w:szCs w:val="20"/>
              </w:rPr>
            </w:pPr>
            <w:r>
              <w:rPr>
                <w:b/>
                <w:i/>
                <w:sz w:val="20"/>
                <w:szCs w:val="20"/>
              </w:rPr>
              <w:t>Occasional Seminars</w:t>
            </w:r>
          </w:p>
        </w:tc>
        <w:tc>
          <w:tcPr>
            <w:tcW w:w="3359" w:type="dxa"/>
          </w:tcPr>
          <w:p w14:paraId="49005CE5" w14:textId="77777777" w:rsidR="00CD3B4D" w:rsidRDefault="00CD3B4D" w:rsidP="00CD3B4D">
            <w:pPr>
              <w:rPr>
                <w:sz w:val="20"/>
                <w:szCs w:val="20"/>
              </w:rPr>
            </w:pPr>
          </w:p>
        </w:tc>
        <w:tc>
          <w:tcPr>
            <w:tcW w:w="987" w:type="dxa"/>
          </w:tcPr>
          <w:p w14:paraId="2DF893F6" w14:textId="77777777" w:rsidR="00CD3B4D" w:rsidRDefault="00CD3B4D" w:rsidP="00CD3B4D">
            <w:pPr>
              <w:rPr>
                <w:sz w:val="20"/>
                <w:szCs w:val="20"/>
              </w:rPr>
            </w:pPr>
          </w:p>
        </w:tc>
        <w:tc>
          <w:tcPr>
            <w:tcW w:w="987" w:type="dxa"/>
          </w:tcPr>
          <w:p w14:paraId="345104E2" w14:textId="77777777" w:rsidR="00CD3B4D" w:rsidRDefault="00CD3B4D" w:rsidP="00CD3B4D">
            <w:pPr>
              <w:rPr>
                <w:sz w:val="20"/>
                <w:szCs w:val="20"/>
              </w:rPr>
            </w:pPr>
          </w:p>
        </w:tc>
        <w:tc>
          <w:tcPr>
            <w:tcW w:w="987" w:type="dxa"/>
          </w:tcPr>
          <w:p w14:paraId="233514A4" w14:textId="77777777" w:rsidR="00CD3B4D" w:rsidRDefault="00CD3B4D" w:rsidP="00CD3B4D">
            <w:pPr>
              <w:rPr>
                <w:sz w:val="20"/>
                <w:szCs w:val="20"/>
              </w:rPr>
            </w:pPr>
          </w:p>
        </w:tc>
        <w:tc>
          <w:tcPr>
            <w:tcW w:w="879" w:type="dxa"/>
          </w:tcPr>
          <w:p w14:paraId="46659671" w14:textId="77777777" w:rsidR="00CD3B4D" w:rsidRDefault="00CD3B4D" w:rsidP="00CD3B4D">
            <w:pPr>
              <w:rPr>
                <w:sz w:val="20"/>
                <w:szCs w:val="20"/>
              </w:rPr>
            </w:pPr>
          </w:p>
        </w:tc>
        <w:tc>
          <w:tcPr>
            <w:tcW w:w="1095" w:type="dxa"/>
          </w:tcPr>
          <w:p w14:paraId="4249561A" w14:textId="77777777" w:rsidR="00CD3B4D" w:rsidRDefault="00CD3B4D" w:rsidP="00CD3B4D">
            <w:pPr>
              <w:rPr>
                <w:sz w:val="20"/>
                <w:szCs w:val="20"/>
              </w:rPr>
            </w:pPr>
          </w:p>
        </w:tc>
      </w:tr>
      <w:tr w:rsidR="00CD3B4D" w14:paraId="78147682" w14:textId="77777777" w:rsidTr="00CD3B4D">
        <w:tc>
          <w:tcPr>
            <w:tcW w:w="2269" w:type="dxa"/>
            <w:vAlign w:val="center"/>
          </w:tcPr>
          <w:p w14:paraId="44A581B2" w14:textId="77777777" w:rsidR="00CD3B4D" w:rsidRDefault="00CD3B4D" w:rsidP="00CD3B4D">
            <w:pPr>
              <w:jc w:val="center"/>
              <w:rPr>
                <w:b/>
                <w:sz w:val="20"/>
                <w:szCs w:val="20"/>
              </w:rPr>
            </w:pPr>
          </w:p>
        </w:tc>
        <w:tc>
          <w:tcPr>
            <w:tcW w:w="3359" w:type="dxa"/>
          </w:tcPr>
          <w:p w14:paraId="1C6D5738" w14:textId="77777777" w:rsidR="00CD3B4D" w:rsidRDefault="00CD3B4D" w:rsidP="00CD3B4D">
            <w:pPr>
              <w:rPr>
                <w:sz w:val="20"/>
                <w:szCs w:val="20"/>
              </w:rPr>
            </w:pPr>
            <w:r>
              <w:rPr>
                <w:sz w:val="20"/>
                <w:szCs w:val="20"/>
              </w:rPr>
              <w:t>The proposal discusses topics for occasional seminars and clearly reflects which topics the faculty member is willing to address.</w:t>
            </w:r>
          </w:p>
        </w:tc>
        <w:tc>
          <w:tcPr>
            <w:tcW w:w="987" w:type="dxa"/>
            <w:vAlign w:val="center"/>
          </w:tcPr>
          <w:p w14:paraId="29B7B2BF" w14:textId="77777777" w:rsidR="00CD3B4D" w:rsidRDefault="00CD3B4D" w:rsidP="00CD3B4D">
            <w:pPr>
              <w:jc w:val="center"/>
              <w:rPr>
                <w:sz w:val="20"/>
                <w:szCs w:val="20"/>
              </w:rPr>
            </w:pPr>
            <w:r>
              <w:rPr>
                <w:sz w:val="20"/>
                <w:szCs w:val="20"/>
              </w:rPr>
              <w:t>1</w:t>
            </w:r>
          </w:p>
        </w:tc>
        <w:tc>
          <w:tcPr>
            <w:tcW w:w="987" w:type="dxa"/>
            <w:vAlign w:val="center"/>
          </w:tcPr>
          <w:p w14:paraId="07511418" w14:textId="77777777" w:rsidR="00CD3B4D" w:rsidRDefault="00CD3B4D" w:rsidP="00CD3B4D">
            <w:pPr>
              <w:jc w:val="center"/>
              <w:rPr>
                <w:sz w:val="20"/>
                <w:szCs w:val="20"/>
              </w:rPr>
            </w:pPr>
            <w:r>
              <w:rPr>
                <w:sz w:val="20"/>
                <w:szCs w:val="20"/>
              </w:rPr>
              <w:t>2</w:t>
            </w:r>
          </w:p>
        </w:tc>
        <w:tc>
          <w:tcPr>
            <w:tcW w:w="987" w:type="dxa"/>
            <w:vAlign w:val="center"/>
          </w:tcPr>
          <w:p w14:paraId="4C7C93DE" w14:textId="77777777" w:rsidR="00CD3B4D" w:rsidRDefault="00CD3B4D" w:rsidP="00CD3B4D">
            <w:pPr>
              <w:jc w:val="center"/>
              <w:rPr>
                <w:sz w:val="20"/>
                <w:szCs w:val="20"/>
              </w:rPr>
            </w:pPr>
            <w:r>
              <w:rPr>
                <w:sz w:val="20"/>
                <w:szCs w:val="20"/>
              </w:rPr>
              <w:t>3</w:t>
            </w:r>
          </w:p>
        </w:tc>
        <w:tc>
          <w:tcPr>
            <w:tcW w:w="879" w:type="dxa"/>
            <w:vAlign w:val="center"/>
          </w:tcPr>
          <w:p w14:paraId="6241797F" w14:textId="77777777" w:rsidR="00CD3B4D" w:rsidRDefault="00CD3B4D" w:rsidP="00CD3B4D">
            <w:pPr>
              <w:jc w:val="center"/>
              <w:rPr>
                <w:sz w:val="20"/>
                <w:szCs w:val="20"/>
              </w:rPr>
            </w:pPr>
            <w:r>
              <w:rPr>
                <w:sz w:val="20"/>
                <w:szCs w:val="20"/>
              </w:rPr>
              <w:t>4</w:t>
            </w:r>
          </w:p>
        </w:tc>
        <w:tc>
          <w:tcPr>
            <w:tcW w:w="1095" w:type="dxa"/>
            <w:vAlign w:val="center"/>
          </w:tcPr>
          <w:p w14:paraId="04DEF2C7" w14:textId="77777777" w:rsidR="00CD3B4D" w:rsidRDefault="00CD3B4D" w:rsidP="00CD3B4D">
            <w:pPr>
              <w:jc w:val="center"/>
              <w:rPr>
                <w:sz w:val="20"/>
                <w:szCs w:val="20"/>
              </w:rPr>
            </w:pPr>
            <w:r>
              <w:rPr>
                <w:sz w:val="20"/>
                <w:szCs w:val="20"/>
              </w:rPr>
              <w:t>5</w:t>
            </w:r>
          </w:p>
        </w:tc>
      </w:tr>
      <w:tr w:rsidR="00CD3B4D" w14:paraId="785BF0FE" w14:textId="77777777" w:rsidTr="00CD3B4D">
        <w:tc>
          <w:tcPr>
            <w:tcW w:w="2269" w:type="dxa"/>
          </w:tcPr>
          <w:p w14:paraId="44135E99" w14:textId="77777777" w:rsidR="00CD3B4D" w:rsidRDefault="00CD3B4D" w:rsidP="00CD3B4D">
            <w:pPr>
              <w:jc w:val="center"/>
              <w:rPr>
                <w:b/>
                <w:sz w:val="20"/>
                <w:szCs w:val="20"/>
              </w:rPr>
            </w:pPr>
            <w:r>
              <w:rPr>
                <w:b/>
                <w:i/>
                <w:sz w:val="20"/>
                <w:szCs w:val="20"/>
              </w:rPr>
              <w:t>Budget</w:t>
            </w:r>
          </w:p>
        </w:tc>
        <w:tc>
          <w:tcPr>
            <w:tcW w:w="3359" w:type="dxa"/>
          </w:tcPr>
          <w:p w14:paraId="3620F9B6" w14:textId="77777777" w:rsidR="00CD3B4D" w:rsidRDefault="00CD3B4D" w:rsidP="00CD3B4D">
            <w:pPr>
              <w:rPr>
                <w:sz w:val="20"/>
                <w:szCs w:val="20"/>
              </w:rPr>
            </w:pPr>
          </w:p>
        </w:tc>
        <w:tc>
          <w:tcPr>
            <w:tcW w:w="987" w:type="dxa"/>
            <w:vAlign w:val="center"/>
          </w:tcPr>
          <w:p w14:paraId="2A1884B3" w14:textId="77777777" w:rsidR="00CD3B4D" w:rsidRDefault="00CD3B4D" w:rsidP="00CD3B4D">
            <w:pPr>
              <w:jc w:val="center"/>
              <w:rPr>
                <w:sz w:val="20"/>
                <w:szCs w:val="20"/>
              </w:rPr>
            </w:pPr>
          </w:p>
        </w:tc>
        <w:tc>
          <w:tcPr>
            <w:tcW w:w="987" w:type="dxa"/>
            <w:vAlign w:val="center"/>
          </w:tcPr>
          <w:p w14:paraId="09A788BE" w14:textId="77777777" w:rsidR="00CD3B4D" w:rsidRDefault="00CD3B4D" w:rsidP="00CD3B4D">
            <w:pPr>
              <w:jc w:val="center"/>
              <w:rPr>
                <w:sz w:val="20"/>
                <w:szCs w:val="20"/>
              </w:rPr>
            </w:pPr>
          </w:p>
        </w:tc>
        <w:tc>
          <w:tcPr>
            <w:tcW w:w="987" w:type="dxa"/>
            <w:vAlign w:val="center"/>
          </w:tcPr>
          <w:p w14:paraId="7B359FF6" w14:textId="77777777" w:rsidR="00CD3B4D" w:rsidRDefault="00CD3B4D" w:rsidP="00CD3B4D">
            <w:pPr>
              <w:jc w:val="center"/>
              <w:rPr>
                <w:sz w:val="20"/>
                <w:szCs w:val="20"/>
              </w:rPr>
            </w:pPr>
          </w:p>
        </w:tc>
        <w:tc>
          <w:tcPr>
            <w:tcW w:w="879" w:type="dxa"/>
            <w:vAlign w:val="center"/>
          </w:tcPr>
          <w:p w14:paraId="53469062" w14:textId="77777777" w:rsidR="00CD3B4D" w:rsidRDefault="00CD3B4D" w:rsidP="00CD3B4D">
            <w:pPr>
              <w:jc w:val="center"/>
              <w:rPr>
                <w:sz w:val="20"/>
                <w:szCs w:val="20"/>
              </w:rPr>
            </w:pPr>
          </w:p>
        </w:tc>
        <w:tc>
          <w:tcPr>
            <w:tcW w:w="1095" w:type="dxa"/>
            <w:vAlign w:val="center"/>
          </w:tcPr>
          <w:p w14:paraId="551DEEB8" w14:textId="77777777" w:rsidR="00CD3B4D" w:rsidRDefault="00CD3B4D" w:rsidP="00CD3B4D">
            <w:pPr>
              <w:jc w:val="center"/>
              <w:rPr>
                <w:sz w:val="20"/>
                <w:szCs w:val="20"/>
              </w:rPr>
            </w:pPr>
          </w:p>
        </w:tc>
      </w:tr>
      <w:tr w:rsidR="00CD3B4D" w14:paraId="099E5F93" w14:textId="77777777" w:rsidTr="00CD3B4D">
        <w:tc>
          <w:tcPr>
            <w:tcW w:w="2269" w:type="dxa"/>
            <w:vAlign w:val="center"/>
          </w:tcPr>
          <w:p w14:paraId="7A392C8B" w14:textId="77777777" w:rsidR="00CD3B4D" w:rsidRDefault="00CD3B4D" w:rsidP="00CD3B4D">
            <w:pPr>
              <w:jc w:val="center"/>
              <w:rPr>
                <w:b/>
                <w:sz w:val="20"/>
                <w:szCs w:val="20"/>
              </w:rPr>
            </w:pPr>
          </w:p>
        </w:tc>
        <w:tc>
          <w:tcPr>
            <w:tcW w:w="3359" w:type="dxa"/>
          </w:tcPr>
          <w:p w14:paraId="7E6EBC77" w14:textId="77777777" w:rsidR="00CD3B4D" w:rsidRDefault="00CD3B4D" w:rsidP="00CD3B4D">
            <w:pPr>
              <w:rPr>
                <w:sz w:val="20"/>
                <w:szCs w:val="20"/>
              </w:rPr>
            </w:pPr>
            <w:r>
              <w:rPr>
                <w:sz w:val="20"/>
                <w:szCs w:val="20"/>
              </w:rPr>
              <w:t>The proposal includes a budget.</w:t>
            </w:r>
          </w:p>
        </w:tc>
        <w:tc>
          <w:tcPr>
            <w:tcW w:w="987" w:type="dxa"/>
            <w:vAlign w:val="center"/>
          </w:tcPr>
          <w:p w14:paraId="794117B0" w14:textId="77777777" w:rsidR="00CD3B4D" w:rsidRDefault="00CD3B4D" w:rsidP="00CD3B4D">
            <w:pPr>
              <w:jc w:val="center"/>
              <w:rPr>
                <w:sz w:val="20"/>
                <w:szCs w:val="20"/>
              </w:rPr>
            </w:pPr>
            <w:r>
              <w:rPr>
                <w:sz w:val="20"/>
                <w:szCs w:val="20"/>
              </w:rPr>
              <w:t>0</w:t>
            </w:r>
          </w:p>
          <w:p w14:paraId="5136C1E2" w14:textId="77777777" w:rsidR="00CD3B4D" w:rsidRDefault="00CD3B4D" w:rsidP="00CD3B4D">
            <w:pPr>
              <w:jc w:val="center"/>
              <w:rPr>
                <w:sz w:val="20"/>
                <w:szCs w:val="20"/>
              </w:rPr>
            </w:pPr>
            <w:r>
              <w:rPr>
                <w:sz w:val="20"/>
                <w:szCs w:val="20"/>
              </w:rPr>
              <w:t>(No)</w:t>
            </w:r>
          </w:p>
        </w:tc>
        <w:tc>
          <w:tcPr>
            <w:tcW w:w="987" w:type="dxa"/>
            <w:vAlign w:val="center"/>
          </w:tcPr>
          <w:p w14:paraId="3CB8DA30" w14:textId="77777777" w:rsidR="00CD3B4D" w:rsidRDefault="00CD3B4D" w:rsidP="00CD3B4D">
            <w:pPr>
              <w:jc w:val="center"/>
              <w:rPr>
                <w:sz w:val="20"/>
                <w:szCs w:val="20"/>
              </w:rPr>
            </w:pPr>
          </w:p>
        </w:tc>
        <w:tc>
          <w:tcPr>
            <w:tcW w:w="987" w:type="dxa"/>
            <w:vAlign w:val="center"/>
          </w:tcPr>
          <w:p w14:paraId="1A972A2C" w14:textId="77777777" w:rsidR="00CD3B4D" w:rsidRDefault="00CD3B4D" w:rsidP="00CD3B4D">
            <w:pPr>
              <w:jc w:val="center"/>
              <w:rPr>
                <w:sz w:val="20"/>
                <w:szCs w:val="20"/>
              </w:rPr>
            </w:pPr>
          </w:p>
        </w:tc>
        <w:tc>
          <w:tcPr>
            <w:tcW w:w="879" w:type="dxa"/>
            <w:vAlign w:val="center"/>
          </w:tcPr>
          <w:p w14:paraId="34399F72" w14:textId="77777777" w:rsidR="00CD3B4D" w:rsidRDefault="00CD3B4D" w:rsidP="00CD3B4D">
            <w:pPr>
              <w:jc w:val="center"/>
              <w:rPr>
                <w:sz w:val="20"/>
                <w:szCs w:val="20"/>
              </w:rPr>
            </w:pPr>
          </w:p>
        </w:tc>
        <w:tc>
          <w:tcPr>
            <w:tcW w:w="1095" w:type="dxa"/>
            <w:vAlign w:val="center"/>
          </w:tcPr>
          <w:p w14:paraId="21A69A81" w14:textId="77777777" w:rsidR="00CD3B4D" w:rsidRDefault="00CD3B4D" w:rsidP="00CD3B4D">
            <w:pPr>
              <w:jc w:val="center"/>
              <w:rPr>
                <w:sz w:val="20"/>
                <w:szCs w:val="20"/>
              </w:rPr>
            </w:pPr>
            <w:r>
              <w:rPr>
                <w:sz w:val="20"/>
                <w:szCs w:val="20"/>
              </w:rPr>
              <w:t>1</w:t>
            </w:r>
          </w:p>
          <w:p w14:paraId="0F820249" w14:textId="77777777" w:rsidR="00CD3B4D" w:rsidRDefault="00CD3B4D" w:rsidP="00CD3B4D">
            <w:pPr>
              <w:jc w:val="center"/>
              <w:rPr>
                <w:sz w:val="20"/>
                <w:szCs w:val="20"/>
              </w:rPr>
            </w:pPr>
            <w:r>
              <w:rPr>
                <w:sz w:val="20"/>
                <w:szCs w:val="20"/>
              </w:rPr>
              <w:t>(Yes)</w:t>
            </w:r>
          </w:p>
        </w:tc>
      </w:tr>
      <w:tr w:rsidR="00CD3B4D" w14:paraId="32260B1F" w14:textId="77777777" w:rsidTr="00CD3B4D">
        <w:tc>
          <w:tcPr>
            <w:tcW w:w="2269" w:type="dxa"/>
            <w:vAlign w:val="center"/>
          </w:tcPr>
          <w:p w14:paraId="1BC52E98" w14:textId="77777777" w:rsidR="00CD3B4D" w:rsidRDefault="00CD3B4D" w:rsidP="00CD3B4D">
            <w:pPr>
              <w:jc w:val="center"/>
              <w:rPr>
                <w:b/>
                <w:sz w:val="20"/>
                <w:szCs w:val="20"/>
              </w:rPr>
            </w:pPr>
          </w:p>
        </w:tc>
        <w:tc>
          <w:tcPr>
            <w:tcW w:w="3359" w:type="dxa"/>
          </w:tcPr>
          <w:p w14:paraId="76994CCA" w14:textId="77777777" w:rsidR="00CD3B4D" w:rsidRDefault="00CD3B4D" w:rsidP="00CD3B4D">
            <w:pPr>
              <w:rPr>
                <w:sz w:val="20"/>
                <w:szCs w:val="20"/>
              </w:rPr>
            </w:pPr>
          </w:p>
        </w:tc>
        <w:tc>
          <w:tcPr>
            <w:tcW w:w="987" w:type="dxa"/>
            <w:vAlign w:val="center"/>
          </w:tcPr>
          <w:p w14:paraId="7223DDD6" w14:textId="77777777" w:rsidR="00CD3B4D" w:rsidRDefault="00CD3B4D" w:rsidP="00CD3B4D">
            <w:pPr>
              <w:jc w:val="center"/>
              <w:rPr>
                <w:sz w:val="20"/>
                <w:szCs w:val="20"/>
              </w:rPr>
            </w:pPr>
          </w:p>
        </w:tc>
        <w:tc>
          <w:tcPr>
            <w:tcW w:w="987" w:type="dxa"/>
            <w:vAlign w:val="center"/>
          </w:tcPr>
          <w:p w14:paraId="65024FB4" w14:textId="77777777" w:rsidR="00CD3B4D" w:rsidRDefault="00CD3B4D" w:rsidP="00CD3B4D">
            <w:pPr>
              <w:jc w:val="center"/>
              <w:rPr>
                <w:sz w:val="20"/>
                <w:szCs w:val="20"/>
              </w:rPr>
            </w:pPr>
          </w:p>
        </w:tc>
        <w:tc>
          <w:tcPr>
            <w:tcW w:w="987" w:type="dxa"/>
            <w:vAlign w:val="center"/>
          </w:tcPr>
          <w:p w14:paraId="24B89B10" w14:textId="77777777" w:rsidR="00CD3B4D" w:rsidRDefault="00CD3B4D" w:rsidP="00CD3B4D">
            <w:pPr>
              <w:jc w:val="center"/>
              <w:rPr>
                <w:sz w:val="20"/>
                <w:szCs w:val="20"/>
              </w:rPr>
            </w:pPr>
          </w:p>
        </w:tc>
        <w:tc>
          <w:tcPr>
            <w:tcW w:w="879" w:type="dxa"/>
            <w:vAlign w:val="center"/>
          </w:tcPr>
          <w:p w14:paraId="59217327" w14:textId="77777777" w:rsidR="00CD3B4D" w:rsidRDefault="00CD3B4D" w:rsidP="00CD3B4D">
            <w:pPr>
              <w:jc w:val="center"/>
              <w:rPr>
                <w:sz w:val="20"/>
                <w:szCs w:val="20"/>
              </w:rPr>
            </w:pPr>
          </w:p>
        </w:tc>
        <w:tc>
          <w:tcPr>
            <w:tcW w:w="1095" w:type="dxa"/>
            <w:vAlign w:val="center"/>
          </w:tcPr>
          <w:p w14:paraId="734B7DCD" w14:textId="77777777" w:rsidR="00CD3B4D" w:rsidRDefault="00CD3B4D" w:rsidP="00CD3B4D">
            <w:pPr>
              <w:jc w:val="center"/>
              <w:rPr>
                <w:sz w:val="20"/>
                <w:szCs w:val="20"/>
              </w:rPr>
            </w:pPr>
          </w:p>
        </w:tc>
      </w:tr>
    </w:tbl>
    <w:p w14:paraId="78858298" w14:textId="77777777" w:rsidR="00743B7C" w:rsidRDefault="00743B7C" w:rsidP="00CD3B4D"/>
    <w:sectPr w:rsidR="00743B7C">
      <w:footerReference w:type="even" r:id="rId10"/>
      <w:footerReference w:type="default" r:id="rId11"/>
      <w:pgSz w:w="12240" w:h="15840"/>
      <w:pgMar w:top="1440" w:right="1440" w:bottom="1440" w:left="8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6064F" w14:textId="77777777" w:rsidR="007A71E1" w:rsidRDefault="007A71E1">
      <w:r>
        <w:separator/>
      </w:r>
    </w:p>
  </w:endnote>
  <w:endnote w:type="continuationSeparator" w:id="0">
    <w:p w14:paraId="24E9AD74" w14:textId="77777777" w:rsidR="007A71E1" w:rsidRDefault="007A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ource Sans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5CF2" w14:textId="77777777" w:rsidR="008241F9" w:rsidRDefault="00824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F657E" w14:textId="77777777" w:rsidR="008241F9" w:rsidRDefault="0082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FF54" w14:textId="04125F97" w:rsidR="008241F9" w:rsidRDefault="00824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80C">
      <w:rPr>
        <w:rStyle w:val="PageNumber"/>
        <w:noProof/>
      </w:rPr>
      <w:t>5</w:t>
    </w:r>
    <w:r>
      <w:rPr>
        <w:rStyle w:val="PageNumber"/>
      </w:rPr>
      <w:fldChar w:fldCharType="end"/>
    </w:r>
  </w:p>
  <w:p w14:paraId="32E5123B" w14:textId="77777777" w:rsidR="008241F9" w:rsidRDefault="008241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B9F7" w14:textId="77777777" w:rsidR="008241F9" w:rsidRDefault="00824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E0156" w14:textId="77777777" w:rsidR="008241F9" w:rsidRDefault="008241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C8A8" w14:textId="4A052483" w:rsidR="008241F9" w:rsidRDefault="008241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80C">
      <w:rPr>
        <w:rStyle w:val="PageNumber"/>
        <w:noProof/>
      </w:rPr>
      <w:t>7</w:t>
    </w:r>
    <w:r>
      <w:rPr>
        <w:rStyle w:val="PageNumber"/>
      </w:rPr>
      <w:fldChar w:fldCharType="end"/>
    </w:r>
  </w:p>
  <w:p w14:paraId="1FFB99D1" w14:textId="77777777" w:rsidR="008241F9" w:rsidRDefault="008241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9CD9" w14:textId="77777777" w:rsidR="007A71E1" w:rsidRDefault="007A71E1">
      <w:r>
        <w:separator/>
      </w:r>
    </w:p>
  </w:footnote>
  <w:footnote w:type="continuationSeparator" w:id="0">
    <w:p w14:paraId="69313E2E" w14:textId="77777777" w:rsidR="007A71E1" w:rsidRDefault="007A7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340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40E80"/>
    <w:multiLevelType w:val="multilevel"/>
    <w:tmpl w:val="11B4951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A36634"/>
    <w:multiLevelType w:val="hybridMultilevel"/>
    <w:tmpl w:val="402E8A9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D82DDA"/>
    <w:multiLevelType w:val="hybridMultilevel"/>
    <w:tmpl w:val="95F8F090"/>
    <w:lvl w:ilvl="0" w:tplc="1EA29D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E3309A"/>
    <w:multiLevelType w:val="hybridMultilevel"/>
    <w:tmpl w:val="FAE49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F6AF6"/>
    <w:multiLevelType w:val="hybridMultilevel"/>
    <w:tmpl w:val="8EAE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C501B"/>
    <w:multiLevelType w:val="hybridMultilevel"/>
    <w:tmpl w:val="A3C2BB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B522E9"/>
    <w:multiLevelType w:val="multilevel"/>
    <w:tmpl w:val="C26C5D8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360E36"/>
    <w:multiLevelType w:val="multilevel"/>
    <w:tmpl w:val="402E8A9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8BA2FE2"/>
    <w:multiLevelType w:val="hybridMultilevel"/>
    <w:tmpl w:val="41C45E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B64C0B"/>
    <w:multiLevelType w:val="hybridMultilevel"/>
    <w:tmpl w:val="E340A6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37574"/>
    <w:multiLevelType w:val="hybridMultilevel"/>
    <w:tmpl w:val="BB8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977C6"/>
    <w:multiLevelType w:val="hybridMultilevel"/>
    <w:tmpl w:val="4C5A9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12041"/>
    <w:multiLevelType w:val="hybridMultilevel"/>
    <w:tmpl w:val="476C80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F7005B"/>
    <w:multiLevelType w:val="hybridMultilevel"/>
    <w:tmpl w:val="13AE779A"/>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5" w15:restartNumberingAfterBreak="0">
    <w:nsid w:val="572E543B"/>
    <w:multiLevelType w:val="multilevel"/>
    <w:tmpl w:val="6146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A44FF"/>
    <w:multiLevelType w:val="hybridMultilevel"/>
    <w:tmpl w:val="20C68F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5A3A5A"/>
    <w:multiLevelType w:val="multilevel"/>
    <w:tmpl w:val="C26C5D8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7B290C"/>
    <w:multiLevelType w:val="multilevel"/>
    <w:tmpl w:val="95F8F0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D10A6B"/>
    <w:multiLevelType w:val="hybridMultilevel"/>
    <w:tmpl w:val="B3DA45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02D3FF9"/>
    <w:multiLevelType w:val="multilevel"/>
    <w:tmpl w:val="476C80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BA68A2"/>
    <w:multiLevelType w:val="hybridMultilevel"/>
    <w:tmpl w:val="E87EAE3C"/>
    <w:lvl w:ilvl="0" w:tplc="04090005">
      <w:start w:val="1"/>
      <w:numFmt w:val="bullet"/>
      <w:lvlText w:val=""/>
      <w:lvlJc w:val="left"/>
      <w:pPr>
        <w:tabs>
          <w:tab w:val="num" w:pos="1800"/>
        </w:tabs>
        <w:ind w:left="1800" w:hanging="360"/>
      </w:pPr>
      <w:rPr>
        <w:rFonts w:ascii="Wingdings" w:hAnsi="Wingdings" w:hint="default"/>
      </w:rPr>
    </w:lvl>
    <w:lvl w:ilvl="1" w:tplc="A056AA28">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1715DA1"/>
    <w:multiLevelType w:val="hybridMultilevel"/>
    <w:tmpl w:val="8DB6F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671B64"/>
    <w:multiLevelType w:val="hybridMultilevel"/>
    <w:tmpl w:val="B8AA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F1A66"/>
    <w:multiLevelType w:val="hybridMultilevel"/>
    <w:tmpl w:val="CF64A6C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9"/>
  </w:num>
  <w:num w:numId="3">
    <w:abstractNumId w:val="16"/>
  </w:num>
  <w:num w:numId="4">
    <w:abstractNumId w:val="3"/>
  </w:num>
  <w:num w:numId="5">
    <w:abstractNumId w:val="18"/>
  </w:num>
  <w:num w:numId="6">
    <w:abstractNumId w:val="19"/>
  </w:num>
  <w:num w:numId="7">
    <w:abstractNumId w:val="13"/>
  </w:num>
  <w:num w:numId="8">
    <w:abstractNumId w:val="20"/>
  </w:num>
  <w:num w:numId="9">
    <w:abstractNumId w:val="24"/>
  </w:num>
  <w:num w:numId="10">
    <w:abstractNumId w:val="4"/>
  </w:num>
  <w:num w:numId="11">
    <w:abstractNumId w:val="10"/>
  </w:num>
  <w:num w:numId="12">
    <w:abstractNumId w:val="1"/>
  </w:num>
  <w:num w:numId="13">
    <w:abstractNumId w:val="2"/>
  </w:num>
  <w:num w:numId="14">
    <w:abstractNumId w:val="8"/>
  </w:num>
  <w:num w:numId="15">
    <w:abstractNumId w:val="21"/>
  </w:num>
  <w:num w:numId="16">
    <w:abstractNumId w:val="12"/>
  </w:num>
  <w:num w:numId="17">
    <w:abstractNumId w:val="17"/>
  </w:num>
  <w:num w:numId="18">
    <w:abstractNumId w:val="7"/>
  </w:num>
  <w:num w:numId="19">
    <w:abstractNumId w:val="0"/>
  </w:num>
  <w:num w:numId="20">
    <w:abstractNumId w:val="14"/>
  </w:num>
  <w:num w:numId="21">
    <w:abstractNumId w:val="23"/>
  </w:num>
  <w:num w:numId="22">
    <w:abstractNumId w:val="15"/>
  </w:num>
  <w:num w:numId="23">
    <w:abstractNumId w:val="5"/>
  </w:num>
  <w:num w:numId="24">
    <w:abstractNumId w:val="22"/>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Edwards, Jeannette">
    <w15:presenceInfo w15:providerId="AD" w15:userId="S-1-5-21-2991864134-3032620754-2465758011-119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A7"/>
    <w:rsid w:val="00004952"/>
    <w:rsid w:val="000629DF"/>
    <w:rsid w:val="00065091"/>
    <w:rsid w:val="00094B47"/>
    <w:rsid w:val="000F7BD0"/>
    <w:rsid w:val="00120271"/>
    <w:rsid w:val="0018098C"/>
    <w:rsid w:val="001A5ECC"/>
    <w:rsid w:val="001A7CEC"/>
    <w:rsid w:val="001B7021"/>
    <w:rsid w:val="001C3B6A"/>
    <w:rsid w:val="001F0D15"/>
    <w:rsid w:val="00214A9E"/>
    <w:rsid w:val="00294456"/>
    <w:rsid w:val="002B7C96"/>
    <w:rsid w:val="002D14D8"/>
    <w:rsid w:val="00372E88"/>
    <w:rsid w:val="00373116"/>
    <w:rsid w:val="003B6470"/>
    <w:rsid w:val="003D4C67"/>
    <w:rsid w:val="003E6D8E"/>
    <w:rsid w:val="00450618"/>
    <w:rsid w:val="0047080C"/>
    <w:rsid w:val="00476E40"/>
    <w:rsid w:val="00491982"/>
    <w:rsid w:val="004E63F4"/>
    <w:rsid w:val="004F5813"/>
    <w:rsid w:val="0050082C"/>
    <w:rsid w:val="00535AE8"/>
    <w:rsid w:val="00592A44"/>
    <w:rsid w:val="005C776D"/>
    <w:rsid w:val="005C7FDB"/>
    <w:rsid w:val="005D0012"/>
    <w:rsid w:val="006528F9"/>
    <w:rsid w:val="0068252B"/>
    <w:rsid w:val="00742C56"/>
    <w:rsid w:val="00743B7C"/>
    <w:rsid w:val="00744498"/>
    <w:rsid w:val="007616B3"/>
    <w:rsid w:val="007A71E1"/>
    <w:rsid w:val="008014F2"/>
    <w:rsid w:val="008241F9"/>
    <w:rsid w:val="008246BC"/>
    <w:rsid w:val="00827DA7"/>
    <w:rsid w:val="00846AF7"/>
    <w:rsid w:val="008510A7"/>
    <w:rsid w:val="008C139D"/>
    <w:rsid w:val="008D34C0"/>
    <w:rsid w:val="008D3695"/>
    <w:rsid w:val="00911A10"/>
    <w:rsid w:val="00975FB0"/>
    <w:rsid w:val="0097632E"/>
    <w:rsid w:val="00A0634C"/>
    <w:rsid w:val="00A1324F"/>
    <w:rsid w:val="00A80A73"/>
    <w:rsid w:val="00AA0E77"/>
    <w:rsid w:val="00B054CE"/>
    <w:rsid w:val="00B316C5"/>
    <w:rsid w:val="00B472EC"/>
    <w:rsid w:val="00B529F3"/>
    <w:rsid w:val="00BA7CF3"/>
    <w:rsid w:val="00BC53D1"/>
    <w:rsid w:val="00C45B18"/>
    <w:rsid w:val="00C705EC"/>
    <w:rsid w:val="00CA276D"/>
    <w:rsid w:val="00CD1C8E"/>
    <w:rsid w:val="00CD3B4D"/>
    <w:rsid w:val="00CD68A9"/>
    <w:rsid w:val="00CF1BF6"/>
    <w:rsid w:val="00CF7CA4"/>
    <w:rsid w:val="00D45867"/>
    <w:rsid w:val="00D567F4"/>
    <w:rsid w:val="00E566D9"/>
    <w:rsid w:val="00E826B9"/>
    <w:rsid w:val="00EA37FA"/>
    <w:rsid w:val="00F00721"/>
    <w:rsid w:val="00F1104F"/>
    <w:rsid w:val="00F251D8"/>
    <w:rsid w:val="00F371F0"/>
    <w:rsid w:val="00F4315C"/>
    <w:rsid w:val="00F45285"/>
    <w:rsid w:val="00F50582"/>
    <w:rsid w:val="00F533A4"/>
    <w:rsid w:val="00F74EB9"/>
    <w:rsid w:val="00FA054A"/>
    <w:rsid w:val="00FB72A8"/>
    <w:rsid w:val="00FC1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0FDBA"/>
  <w14:defaultImageDpi w14:val="300"/>
  <w15:docId w15:val="{E4C0954F-6E21-4DEC-9759-AE04DE5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FA05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F533A4"/>
    <w:rPr>
      <w:color w:val="0000FF"/>
      <w:u w:val="single"/>
    </w:rPr>
  </w:style>
  <w:style w:type="paragraph" w:styleId="BalloonText">
    <w:name w:val="Balloon Text"/>
    <w:basedOn w:val="Normal"/>
    <w:link w:val="BalloonTextChar"/>
    <w:rsid w:val="00D45867"/>
    <w:rPr>
      <w:rFonts w:ascii="Tahoma" w:hAnsi="Tahoma" w:cs="Tahoma"/>
      <w:sz w:val="16"/>
      <w:szCs w:val="16"/>
    </w:rPr>
  </w:style>
  <w:style w:type="character" w:customStyle="1" w:styleId="BalloonTextChar">
    <w:name w:val="Balloon Text Char"/>
    <w:link w:val="BalloonText"/>
    <w:rsid w:val="00D45867"/>
    <w:rPr>
      <w:rFonts w:ascii="Tahoma" w:hAnsi="Tahoma" w:cs="Tahoma"/>
      <w:sz w:val="16"/>
      <w:szCs w:val="16"/>
    </w:rPr>
  </w:style>
  <w:style w:type="character" w:styleId="FollowedHyperlink">
    <w:name w:val="FollowedHyperlink"/>
    <w:basedOn w:val="DefaultParagraphFont"/>
    <w:rsid w:val="007616B3"/>
    <w:rPr>
      <w:color w:val="800080" w:themeColor="followedHyperlink"/>
      <w:u w:val="single"/>
    </w:rPr>
  </w:style>
  <w:style w:type="character" w:styleId="CommentReference">
    <w:name w:val="annotation reference"/>
    <w:basedOn w:val="DefaultParagraphFont"/>
    <w:rsid w:val="007616B3"/>
    <w:rPr>
      <w:sz w:val="18"/>
      <w:szCs w:val="18"/>
    </w:rPr>
  </w:style>
  <w:style w:type="paragraph" w:styleId="CommentText">
    <w:name w:val="annotation text"/>
    <w:basedOn w:val="Normal"/>
    <w:link w:val="CommentTextChar"/>
    <w:rsid w:val="007616B3"/>
  </w:style>
  <w:style w:type="character" w:customStyle="1" w:styleId="CommentTextChar">
    <w:name w:val="Comment Text Char"/>
    <w:basedOn w:val="DefaultParagraphFont"/>
    <w:link w:val="CommentText"/>
    <w:rsid w:val="007616B3"/>
    <w:rPr>
      <w:sz w:val="24"/>
      <w:szCs w:val="24"/>
    </w:rPr>
  </w:style>
  <w:style w:type="paragraph" w:styleId="CommentSubject">
    <w:name w:val="annotation subject"/>
    <w:basedOn w:val="CommentText"/>
    <w:next w:val="CommentText"/>
    <w:link w:val="CommentSubjectChar"/>
    <w:rsid w:val="007616B3"/>
    <w:rPr>
      <w:b/>
      <w:bCs/>
      <w:sz w:val="20"/>
      <w:szCs w:val="20"/>
    </w:rPr>
  </w:style>
  <w:style w:type="character" w:customStyle="1" w:styleId="CommentSubjectChar">
    <w:name w:val="Comment Subject Char"/>
    <w:basedOn w:val="CommentTextChar"/>
    <w:link w:val="CommentSubject"/>
    <w:rsid w:val="007616B3"/>
    <w:rPr>
      <w:b/>
      <w:bCs/>
      <w:sz w:val="24"/>
      <w:szCs w:val="24"/>
    </w:rPr>
  </w:style>
  <w:style w:type="paragraph" w:styleId="ListParagraph">
    <w:name w:val="List Paragraph"/>
    <w:basedOn w:val="Normal"/>
    <w:uiPriority w:val="34"/>
    <w:qFormat/>
    <w:rsid w:val="00FA054A"/>
    <w:pPr>
      <w:ind w:left="720"/>
      <w:contextualSpacing/>
    </w:pPr>
    <w:rPr>
      <w:rFonts w:eastAsiaTheme="minorEastAsia"/>
      <w:b/>
      <w:bCs/>
    </w:rPr>
  </w:style>
  <w:style w:type="character" w:customStyle="1" w:styleId="Heading4Char">
    <w:name w:val="Heading 4 Char"/>
    <w:basedOn w:val="DefaultParagraphFont"/>
    <w:link w:val="Heading4"/>
    <w:uiPriority w:val="9"/>
    <w:rsid w:val="00FA054A"/>
    <w:rPr>
      <w:rFonts w:ascii="Times" w:hAnsi="Times"/>
      <w:b/>
      <w:bCs/>
      <w:sz w:val="24"/>
      <w:szCs w:val="24"/>
    </w:rPr>
  </w:style>
  <w:style w:type="character" w:styleId="Emphasis">
    <w:name w:val="Emphasis"/>
    <w:basedOn w:val="DefaultParagraphFont"/>
    <w:uiPriority w:val="20"/>
    <w:qFormat/>
    <w:rsid w:val="00FA054A"/>
    <w:rPr>
      <w:i/>
      <w:iCs/>
    </w:rPr>
  </w:style>
  <w:style w:type="paragraph" w:styleId="NormalWeb">
    <w:name w:val="Normal (Web)"/>
    <w:basedOn w:val="Normal"/>
    <w:uiPriority w:val="99"/>
    <w:unhideWhenUsed/>
    <w:rsid w:val="00FA05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5345">
      <w:bodyDiv w:val="1"/>
      <w:marLeft w:val="0"/>
      <w:marRight w:val="0"/>
      <w:marTop w:val="0"/>
      <w:marBottom w:val="0"/>
      <w:divBdr>
        <w:top w:val="none" w:sz="0" w:space="0" w:color="auto"/>
        <w:left w:val="none" w:sz="0" w:space="0" w:color="auto"/>
        <w:bottom w:val="none" w:sz="0" w:space="0" w:color="auto"/>
        <w:right w:val="none" w:sz="0" w:space="0" w:color="auto"/>
      </w:divBdr>
    </w:div>
    <w:div w:id="1040014222">
      <w:bodyDiv w:val="1"/>
      <w:marLeft w:val="0"/>
      <w:marRight w:val="0"/>
      <w:marTop w:val="0"/>
      <w:marBottom w:val="0"/>
      <w:divBdr>
        <w:top w:val="none" w:sz="0" w:space="0" w:color="auto"/>
        <w:left w:val="none" w:sz="0" w:space="0" w:color="auto"/>
        <w:bottom w:val="none" w:sz="0" w:space="0" w:color="auto"/>
        <w:right w:val="none" w:sz="0" w:space="0" w:color="auto"/>
      </w:divBdr>
    </w:div>
    <w:div w:id="206991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suci.edu/provost/ge-taskforce/goalsandoutcom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CSUCI User</dc:creator>
  <cp:keywords/>
  <dc:description/>
  <cp:lastModifiedBy>Edwards, Jeannette</cp:lastModifiedBy>
  <cp:revision>2</cp:revision>
  <cp:lastPrinted>2012-03-28T18:11:00Z</cp:lastPrinted>
  <dcterms:created xsi:type="dcterms:W3CDTF">2018-01-18T19:37:00Z</dcterms:created>
  <dcterms:modified xsi:type="dcterms:W3CDTF">2018-01-18T19:37:00Z</dcterms:modified>
</cp:coreProperties>
</file>