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D264" w14:textId="77777777" w:rsidR="00B5511A" w:rsidRPr="00955C5A" w:rsidRDefault="00B5511A">
      <w:pPr>
        <w:spacing w:before="3"/>
        <w:rPr>
          <w:rFonts w:ascii="Times New Roman" w:eastAsia="Times New Roman" w:hAnsi="Times New Roman" w:cs="Times New Roman"/>
          <w:rPrChange w:id="0" w:author="Bourgeois, Michael" w:date="2016-05-17T15:10:00Z">
            <w:rPr>
              <w:rFonts w:ascii="Times New Roman" w:eastAsia="Times New Roman" w:hAnsi="Times New Roman" w:cs="Times New Roman"/>
              <w:sz w:val="28"/>
              <w:szCs w:val="28"/>
            </w:rPr>
          </w:rPrChange>
        </w:rPr>
      </w:pPr>
    </w:p>
    <w:p w14:paraId="61C525DC" w14:textId="77777777" w:rsidR="00B5511A" w:rsidRPr="00955C5A" w:rsidRDefault="000A6277">
      <w:pPr>
        <w:pStyle w:val="Heading1"/>
        <w:spacing w:before="69" w:line="275" w:lineRule="exact"/>
        <w:jc w:val="both"/>
        <w:rPr>
          <w:rFonts w:cs="Times New Roman"/>
          <w:b w:val="0"/>
          <w:bCs w:val="0"/>
          <w:sz w:val="22"/>
          <w:szCs w:val="22"/>
          <w:rPrChange w:id="1" w:author="Bourgeois, Michael" w:date="2016-05-17T15:10:00Z">
            <w:rPr>
              <w:rFonts w:cs="Times New Roman"/>
              <w:b w:val="0"/>
              <w:bCs w:val="0"/>
            </w:rPr>
          </w:rPrChange>
        </w:rPr>
      </w:pPr>
      <w:r w:rsidRPr="00955C5A">
        <w:rPr>
          <w:rFonts w:cs="Times New Roman"/>
          <w:spacing w:val="-1"/>
          <w:sz w:val="22"/>
          <w:szCs w:val="22"/>
          <w:rPrChange w:id="2" w:author="Bourgeois, Michael" w:date="2016-05-17T15:10:00Z">
            <w:rPr>
              <w:rFonts w:cs="Times New Roman"/>
              <w:spacing w:val="-1"/>
            </w:rPr>
          </w:rPrChange>
        </w:rPr>
        <w:t>PURPOSE:</w:t>
      </w:r>
    </w:p>
    <w:p w14:paraId="380EC98A" w14:textId="05F0699D" w:rsidR="00B5511A" w:rsidRPr="00955C5A" w:rsidRDefault="006A46C5">
      <w:pPr>
        <w:pStyle w:val="BodyText"/>
        <w:ind w:left="119" w:right="113"/>
        <w:jc w:val="both"/>
        <w:rPr>
          <w:rFonts w:cs="Times New Roman"/>
          <w:sz w:val="22"/>
          <w:szCs w:val="22"/>
          <w:rPrChange w:id="3" w:author="Bourgeois, Michael" w:date="2016-05-17T15:10:00Z">
            <w:rPr/>
          </w:rPrChange>
        </w:rPr>
      </w:pPr>
      <w:ins w:id="4" w:author="Bourgeois, Michael" w:date="2016-05-16T11:26:00Z">
        <w:r w:rsidRPr="00955C5A">
          <w:rPr>
            <w:rFonts w:cs="Times New Roman"/>
            <w:sz w:val="22"/>
            <w:szCs w:val="22"/>
            <w:rPrChange w:id="5" w:author="Bourgeois, Michael" w:date="2016-05-17T15:10:00Z">
              <w:rPr>
                <w:rFonts w:cs="Times New Roman"/>
              </w:rPr>
            </w:rPrChange>
          </w:rPr>
          <w:t>To establish a calendar for all institutional research that draws upon University students, faculty, staff and alumni that will be coordinated by the Institutional Research, Planning and Effectiveness (IRPE) Office. This policy will create a master online calendar where all institutional research can be scheduled</w:t>
        </w:r>
      </w:ins>
      <w:ins w:id="6" w:author="Evans-Taylor, Genevieve" w:date="2016-05-25T13:39:00Z">
        <w:r w:rsidR="00DD2DAA">
          <w:rPr>
            <w:rFonts w:cs="Times New Roman"/>
            <w:sz w:val="22"/>
            <w:szCs w:val="22"/>
          </w:rPr>
          <w:t xml:space="preserve">.  The calendar will be available on the CI website. </w:t>
        </w:r>
      </w:ins>
      <w:ins w:id="7" w:author="Bourgeois, Michael" w:date="2016-05-16T11:26:00Z">
        <w:del w:id="8" w:author="Evans-Taylor, Genevieve" w:date="2016-05-25T13:39:00Z">
          <w:r w:rsidRPr="00955C5A" w:rsidDel="00DD2DAA">
            <w:rPr>
              <w:rFonts w:cs="Times New Roman"/>
              <w:sz w:val="22"/>
              <w:szCs w:val="22"/>
              <w:rPrChange w:id="9" w:author="Bourgeois, Michael" w:date="2016-05-17T15:10:00Z">
                <w:rPr>
                  <w:rFonts w:cs="Times New Roman"/>
                </w:rPr>
              </w:rPrChange>
            </w:rPr>
            <w:delText xml:space="preserve"> and </w:delText>
          </w:r>
        </w:del>
        <w:del w:id="10" w:author="Evans-Taylor, Genevieve" w:date="2016-05-25T13:40:00Z">
          <w:r w:rsidRPr="00955C5A" w:rsidDel="00DD2DAA">
            <w:rPr>
              <w:rFonts w:cs="Times New Roman"/>
              <w:sz w:val="22"/>
              <w:szCs w:val="22"/>
              <w:rPrChange w:id="11" w:author="Bourgeois, Michael" w:date="2016-05-17T15:10:00Z">
                <w:rPr>
                  <w:rFonts w:cs="Times New Roman"/>
                </w:rPr>
              </w:rPrChange>
            </w:rPr>
            <w:delText xml:space="preserve">viewed by the broader campus community. </w:delText>
          </w:r>
        </w:del>
      </w:ins>
      <w:del w:id="12" w:author="Bourgeois, Michael" w:date="2016-05-16T11:26:00Z">
        <w:r w:rsidR="000A6277" w:rsidRPr="00955C5A" w:rsidDel="006A46C5">
          <w:rPr>
            <w:rFonts w:cs="Times New Roman"/>
            <w:sz w:val="22"/>
            <w:szCs w:val="22"/>
            <w:rPrChange w:id="13" w:author="Bourgeois, Michael" w:date="2016-05-17T15:10:00Z">
              <w:rPr/>
            </w:rPrChange>
          </w:rPr>
          <w:delText>CSU</w:delText>
        </w:r>
        <w:r w:rsidR="000A6277" w:rsidRPr="00955C5A" w:rsidDel="006A46C5">
          <w:rPr>
            <w:rFonts w:cs="Times New Roman"/>
            <w:spacing w:val="49"/>
            <w:sz w:val="22"/>
            <w:szCs w:val="22"/>
            <w:rPrChange w:id="14" w:author="Bourgeois, Michael" w:date="2016-05-17T15:10:00Z">
              <w:rPr>
                <w:spacing w:val="49"/>
              </w:rPr>
            </w:rPrChange>
          </w:rPr>
          <w:delText xml:space="preserve"> </w:delText>
        </w:r>
        <w:r w:rsidR="000A6277" w:rsidRPr="00955C5A" w:rsidDel="006A46C5">
          <w:rPr>
            <w:rFonts w:cs="Times New Roman"/>
            <w:sz w:val="22"/>
            <w:szCs w:val="22"/>
            <w:rPrChange w:id="15" w:author="Bourgeois, Michael" w:date="2016-05-17T15:10:00Z">
              <w:rPr/>
            </w:rPrChange>
          </w:rPr>
          <w:delText>Channel</w:delText>
        </w:r>
        <w:r w:rsidR="000A6277" w:rsidRPr="00955C5A" w:rsidDel="006A46C5">
          <w:rPr>
            <w:rFonts w:cs="Times New Roman"/>
            <w:spacing w:val="49"/>
            <w:sz w:val="22"/>
            <w:szCs w:val="22"/>
            <w:rPrChange w:id="16" w:author="Bourgeois, Michael" w:date="2016-05-17T15:10:00Z">
              <w:rPr>
                <w:spacing w:val="49"/>
              </w:rPr>
            </w:rPrChange>
          </w:rPr>
          <w:delText xml:space="preserve"> </w:delText>
        </w:r>
        <w:r w:rsidR="000A6277" w:rsidRPr="00955C5A" w:rsidDel="006A46C5">
          <w:rPr>
            <w:rFonts w:cs="Times New Roman"/>
            <w:sz w:val="22"/>
            <w:szCs w:val="22"/>
            <w:rPrChange w:id="17" w:author="Bourgeois, Michael" w:date="2016-05-17T15:10:00Z">
              <w:rPr/>
            </w:rPrChange>
          </w:rPr>
          <w:delText>Islands</w:delText>
        </w:r>
        <w:r w:rsidR="000A6277" w:rsidRPr="00955C5A" w:rsidDel="006A46C5">
          <w:rPr>
            <w:rFonts w:cs="Times New Roman"/>
            <w:spacing w:val="48"/>
            <w:sz w:val="22"/>
            <w:szCs w:val="22"/>
            <w:rPrChange w:id="18" w:author="Bourgeois, Michael" w:date="2016-05-17T15:10:00Z">
              <w:rPr>
                <w:spacing w:val="48"/>
              </w:rPr>
            </w:rPrChange>
          </w:rPr>
          <w:delText xml:space="preserve"> </w:delText>
        </w:r>
        <w:r w:rsidR="000A6277" w:rsidRPr="00955C5A" w:rsidDel="006A46C5">
          <w:rPr>
            <w:rFonts w:cs="Times New Roman"/>
            <w:sz w:val="22"/>
            <w:szCs w:val="22"/>
            <w:rPrChange w:id="19" w:author="Bourgeois, Michael" w:date="2016-05-17T15:10:00Z">
              <w:rPr/>
            </w:rPrChange>
          </w:rPr>
          <w:delText>is</w:delText>
        </w:r>
        <w:r w:rsidR="000A6277" w:rsidRPr="00955C5A" w:rsidDel="006A46C5">
          <w:rPr>
            <w:rFonts w:cs="Times New Roman"/>
            <w:spacing w:val="49"/>
            <w:sz w:val="22"/>
            <w:szCs w:val="22"/>
            <w:rPrChange w:id="20" w:author="Bourgeois, Michael" w:date="2016-05-17T15:10:00Z">
              <w:rPr>
                <w:spacing w:val="49"/>
              </w:rPr>
            </w:rPrChange>
          </w:rPr>
          <w:delText xml:space="preserve"> </w:delText>
        </w:r>
        <w:r w:rsidR="000A6277" w:rsidRPr="00955C5A" w:rsidDel="006A46C5">
          <w:rPr>
            <w:rFonts w:cs="Times New Roman"/>
            <w:spacing w:val="-1"/>
            <w:sz w:val="22"/>
            <w:szCs w:val="22"/>
            <w:rPrChange w:id="21" w:author="Bourgeois, Michael" w:date="2016-05-17T15:10:00Z">
              <w:rPr>
                <w:spacing w:val="-1"/>
              </w:rPr>
            </w:rPrChange>
          </w:rPr>
          <w:delText>committed</w:delText>
        </w:r>
        <w:r w:rsidR="000A6277" w:rsidRPr="00955C5A" w:rsidDel="006A46C5">
          <w:rPr>
            <w:rFonts w:cs="Times New Roman"/>
            <w:spacing w:val="49"/>
            <w:sz w:val="22"/>
            <w:szCs w:val="22"/>
            <w:rPrChange w:id="22" w:author="Bourgeois, Michael" w:date="2016-05-17T15:10:00Z">
              <w:rPr>
                <w:spacing w:val="49"/>
              </w:rPr>
            </w:rPrChange>
          </w:rPr>
          <w:delText xml:space="preserve"> </w:delText>
        </w:r>
        <w:r w:rsidR="000A6277" w:rsidRPr="00955C5A" w:rsidDel="006A46C5">
          <w:rPr>
            <w:rFonts w:cs="Times New Roman"/>
            <w:sz w:val="22"/>
            <w:szCs w:val="22"/>
            <w:rPrChange w:id="23" w:author="Bourgeois, Michael" w:date="2016-05-17T15:10:00Z">
              <w:rPr/>
            </w:rPrChange>
          </w:rPr>
          <w:delText>to</w:delText>
        </w:r>
        <w:r w:rsidR="000A6277" w:rsidRPr="00955C5A" w:rsidDel="006A46C5">
          <w:rPr>
            <w:rFonts w:cs="Times New Roman"/>
            <w:spacing w:val="49"/>
            <w:sz w:val="22"/>
            <w:szCs w:val="22"/>
            <w:rPrChange w:id="24" w:author="Bourgeois, Michael" w:date="2016-05-17T15:10:00Z">
              <w:rPr>
                <w:spacing w:val="49"/>
              </w:rPr>
            </w:rPrChange>
          </w:rPr>
          <w:delText xml:space="preserve"> </w:delText>
        </w:r>
        <w:r w:rsidR="000A6277" w:rsidRPr="00955C5A" w:rsidDel="006A46C5">
          <w:rPr>
            <w:rFonts w:cs="Times New Roman"/>
            <w:spacing w:val="-1"/>
            <w:sz w:val="22"/>
            <w:szCs w:val="22"/>
            <w:rPrChange w:id="25" w:author="Bourgeois, Michael" w:date="2016-05-17T15:10:00Z">
              <w:rPr>
                <w:spacing w:val="-1"/>
              </w:rPr>
            </w:rPrChange>
          </w:rPr>
          <w:delText>continuous</w:delText>
        </w:r>
        <w:r w:rsidR="000A6277" w:rsidRPr="00955C5A" w:rsidDel="006A46C5">
          <w:rPr>
            <w:rFonts w:cs="Times New Roman"/>
            <w:spacing w:val="49"/>
            <w:sz w:val="22"/>
            <w:szCs w:val="22"/>
            <w:rPrChange w:id="26" w:author="Bourgeois, Michael" w:date="2016-05-17T15:10:00Z">
              <w:rPr>
                <w:spacing w:val="49"/>
              </w:rPr>
            </w:rPrChange>
          </w:rPr>
          <w:delText xml:space="preserve"> </w:delText>
        </w:r>
        <w:r w:rsidR="000A6277" w:rsidRPr="00955C5A" w:rsidDel="006A46C5">
          <w:rPr>
            <w:rFonts w:cs="Times New Roman"/>
            <w:spacing w:val="-1"/>
            <w:sz w:val="22"/>
            <w:szCs w:val="22"/>
            <w:rPrChange w:id="27" w:author="Bourgeois, Michael" w:date="2016-05-17T15:10:00Z">
              <w:rPr>
                <w:spacing w:val="-1"/>
              </w:rPr>
            </w:rPrChange>
          </w:rPr>
          <w:delText>improvement</w:delText>
        </w:r>
        <w:r w:rsidR="000A6277" w:rsidRPr="00955C5A" w:rsidDel="006A46C5">
          <w:rPr>
            <w:rFonts w:cs="Times New Roman"/>
            <w:spacing w:val="49"/>
            <w:sz w:val="22"/>
            <w:szCs w:val="22"/>
            <w:rPrChange w:id="28" w:author="Bourgeois, Michael" w:date="2016-05-17T15:10:00Z">
              <w:rPr>
                <w:spacing w:val="49"/>
              </w:rPr>
            </w:rPrChange>
          </w:rPr>
          <w:delText xml:space="preserve"> </w:delText>
        </w:r>
        <w:r w:rsidR="000A6277" w:rsidRPr="00955C5A" w:rsidDel="006A46C5">
          <w:rPr>
            <w:rFonts w:cs="Times New Roman"/>
            <w:sz w:val="22"/>
            <w:szCs w:val="22"/>
            <w:rPrChange w:id="29" w:author="Bourgeois, Michael" w:date="2016-05-17T15:10:00Z">
              <w:rPr/>
            </w:rPrChange>
          </w:rPr>
          <w:delText>and</w:delText>
        </w:r>
        <w:r w:rsidR="000A6277" w:rsidRPr="00955C5A" w:rsidDel="006A46C5">
          <w:rPr>
            <w:rFonts w:cs="Times New Roman"/>
            <w:spacing w:val="49"/>
            <w:sz w:val="22"/>
            <w:szCs w:val="22"/>
            <w:rPrChange w:id="30" w:author="Bourgeois, Michael" w:date="2016-05-17T15:10:00Z">
              <w:rPr>
                <w:spacing w:val="49"/>
              </w:rPr>
            </w:rPrChange>
          </w:rPr>
          <w:delText xml:space="preserve"> </w:delText>
        </w:r>
        <w:r w:rsidR="000A6277" w:rsidRPr="00955C5A" w:rsidDel="006A46C5">
          <w:rPr>
            <w:rFonts w:cs="Times New Roman"/>
            <w:sz w:val="22"/>
            <w:szCs w:val="22"/>
            <w:rPrChange w:id="31" w:author="Bourgeois, Michael" w:date="2016-05-17T15:10:00Z">
              <w:rPr/>
            </w:rPrChange>
          </w:rPr>
          <w:delText>as</w:delText>
        </w:r>
        <w:r w:rsidR="000A6277" w:rsidRPr="00955C5A" w:rsidDel="006A46C5">
          <w:rPr>
            <w:rFonts w:cs="Times New Roman"/>
            <w:spacing w:val="49"/>
            <w:sz w:val="22"/>
            <w:szCs w:val="22"/>
            <w:rPrChange w:id="32" w:author="Bourgeois, Michael" w:date="2016-05-17T15:10:00Z">
              <w:rPr>
                <w:spacing w:val="49"/>
              </w:rPr>
            </w:rPrChange>
          </w:rPr>
          <w:delText xml:space="preserve"> </w:delText>
        </w:r>
        <w:r w:rsidR="000A6277" w:rsidRPr="00955C5A" w:rsidDel="006A46C5">
          <w:rPr>
            <w:rFonts w:cs="Times New Roman"/>
            <w:sz w:val="22"/>
            <w:szCs w:val="22"/>
            <w:rPrChange w:id="33" w:author="Bourgeois, Michael" w:date="2016-05-17T15:10:00Z">
              <w:rPr/>
            </w:rPrChange>
          </w:rPr>
          <w:delText>such</w:delText>
        </w:r>
        <w:r w:rsidR="000A6277" w:rsidRPr="00955C5A" w:rsidDel="006A46C5">
          <w:rPr>
            <w:rFonts w:cs="Times New Roman"/>
            <w:spacing w:val="48"/>
            <w:sz w:val="22"/>
            <w:szCs w:val="22"/>
            <w:rPrChange w:id="34" w:author="Bourgeois, Michael" w:date="2016-05-17T15:10:00Z">
              <w:rPr>
                <w:spacing w:val="48"/>
              </w:rPr>
            </w:rPrChange>
          </w:rPr>
          <w:delText xml:space="preserve"> </w:delText>
        </w:r>
        <w:r w:rsidR="000A6277" w:rsidRPr="00955C5A" w:rsidDel="006A46C5">
          <w:rPr>
            <w:rFonts w:cs="Times New Roman"/>
            <w:sz w:val="22"/>
            <w:szCs w:val="22"/>
            <w:rPrChange w:id="35" w:author="Bourgeois, Michael" w:date="2016-05-17T15:10:00Z">
              <w:rPr/>
            </w:rPrChange>
          </w:rPr>
          <w:delText>will</w:delText>
        </w:r>
        <w:r w:rsidR="000A6277" w:rsidRPr="00955C5A" w:rsidDel="006A46C5">
          <w:rPr>
            <w:rFonts w:cs="Times New Roman"/>
            <w:spacing w:val="49"/>
            <w:sz w:val="22"/>
            <w:szCs w:val="22"/>
            <w:rPrChange w:id="36" w:author="Bourgeois, Michael" w:date="2016-05-17T15:10:00Z">
              <w:rPr>
                <w:spacing w:val="49"/>
              </w:rPr>
            </w:rPrChange>
          </w:rPr>
          <w:delText xml:space="preserve"> </w:delText>
        </w:r>
        <w:r w:rsidR="000A6277" w:rsidRPr="00955C5A" w:rsidDel="006A46C5">
          <w:rPr>
            <w:rFonts w:cs="Times New Roman"/>
            <w:sz w:val="22"/>
            <w:szCs w:val="22"/>
            <w:rPrChange w:id="37" w:author="Bourgeois, Michael" w:date="2016-05-17T15:10:00Z">
              <w:rPr/>
            </w:rPrChange>
          </w:rPr>
          <w:delText>undertake</w:delText>
        </w:r>
        <w:r w:rsidR="000A6277" w:rsidRPr="00955C5A" w:rsidDel="006A46C5">
          <w:rPr>
            <w:rFonts w:cs="Times New Roman"/>
            <w:spacing w:val="49"/>
            <w:sz w:val="22"/>
            <w:szCs w:val="22"/>
            <w:rPrChange w:id="38" w:author="Bourgeois, Michael" w:date="2016-05-17T15:10:00Z">
              <w:rPr>
                <w:spacing w:val="49"/>
              </w:rPr>
            </w:rPrChange>
          </w:rPr>
          <w:delText xml:space="preserve"> </w:delText>
        </w:r>
        <w:r w:rsidR="000A6277" w:rsidRPr="00955C5A" w:rsidDel="006A46C5">
          <w:rPr>
            <w:rFonts w:cs="Times New Roman"/>
            <w:spacing w:val="-1"/>
            <w:sz w:val="22"/>
            <w:szCs w:val="22"/>
            <w:rPrChange w:id="39" w:author="Bourgeois, Michael" w:date="2016-05-17T15:10:00Z">
              <w:rPr>
                <w:spacing w:val="-1"/>
              </w:rPr>
            </w:rPrChange>
          </w:rPr>
          <w:delText>various</w:delText>
        </w:r>
        <w:r w:rsidR="000A6277" w:rsidRPr="00955C5A" w:rsidDel="006A46C5">
          <w:rPr>
            <w:rFonts w:cs="Times New Roman"/>
            <w:spacing w:val="51"/>
            <w:sz w:val="22"/>
            <w:szCs w:val="22"/>
            <w:rPrChange w:id="40" w:author="Bourgeois, Michael" w:date="2016-05-17T15:10:00Z">
              <w:rPr>
                <w:spacing w:val="51"/>
              </w:rPr>
            </w:rPrChange>
          </w:rPr>
          <w:delText xml:space="preserve"> </w:delText>
        </w:r>
        <w:r w:rsidR="000A6277" w:rsidRPr="00955C5A" w:rsidDel="006A46C5">
          <w:rPr>
            <w:rFonts w:cs="Times New Roman"/>
            <w:sz w:val="22"/>
            <w:szCs w:val="22"/>
            <w:rPrChange w:id="41" w:author="Bourgeois, Michael" w:date="2016-05-17T15:10:00Z">
              <w:rPr/>
            </w:rPrChange>
          </w:rPr>
          <w:delText>qualitative</w:delText>
        </w:r>
        <w:r w:rsidR="000A6277" w:rsidRPr="00955C5A" w:rsidDel="006A46C5">
          <w:rPr>
            <w:rFonts w:cs="Times New Roman"/>
            <w:spacing w:val="1"/>
            <w:sz w:val="22"/>
            <w:szCs w:val="22"/>
            <w:rPrChange w:id="42" w:author="Bourgeois, Michael" w:date="2016-05-17T15:10:00Z">
              <w:rPr>
                <w:spacing w:val="1"/>
              </w:rPr>
            </w:rPrChange>
          </w:rPr>
          <w:delText xml:space="preserve"> </w:delText>
        </w:r>
        <w:r w:rsidR="000A6277" w:rsidRPr="00955C5A" w:rsidDel="006A46C5">
          <w:rPr>
            <w:rFonts w:cs="Times New Roman"/>
            <w:spacing w:val="-1"/>
            <w:sz w:val="22"/>
            <w:szCs w:val="22"/>
            <w:rPrChange w:id="43" w:author="Bourgeois, Michael" w:date="2016-05-17T15:10:00Z">
              <w:rPr>
                <w:spacing w:val="-1"/>
              </w:rPr>
            </w:rPrChange>
          </w:rPr>
          <w:delText>and</w:delText>
        </w:r>
        <w:r w:rsidR="000A6277" w:rsidRPr="00955C5A" w:rsidDel="006A46C5">
          <w:rPr>
            <w:rFonts w:cs="Times New Roman"/>
            <w:spacing w:val="1"/>
            <w:sz w:val="22"/>
            <w:szCs w:val="22"/>
            <w:rPrChange w:id="44" w:author="Bourgeois, Michael" w:date="2016-05-17T15:10:00Z">
              <w:rPr>
                <w:spacing w:val="1"/>
              </w:rPr>
            </w:rPrChange>
          </w:rPr>
          <w:delText xml:space="preserve"> </w:delText>
        </w:r>
        <w:r w:rsidR="000A6277" w:rsidRPr="00955C5A" w:rsidDel="006A46C5">
          <w:rPr>
            <w:rFonts w:cs="Times New Roman"/>
            <w:spacing w:val="-1"/>
            <w:sz w:val="22"/>
            <w:szCs w:val="22"/>
            <w:rPrChange w:id="45" w:author="Bourgeois, Michael" w:date="2016-05-17T15:10:00Z">
              <w:rPr>
                <w:spacing w:val="-1"/>
              </w:rPr>
            </w:rPrChange>
          </w:rPr>
          <w:delText>quantitative</w:delText>
        </w:r>
        <w:r w:rsidR="000A6277" w:rsidRPr="00955C5A" w:rsidDel="006A46C5">
          <w:rPr>
            <w:rFonts w:cs="Times New Roman"/>
            <w:spacing w:val="1"/>
            <w:sz w:val="22"/>
            <w:szCs w:val="22"/>
            <w:rPrChange w:id="46" w:author="Bourgeois, Michael" w:date="2016-05-17T15:10:00Z">
              <w:rPr>
                <w:spacing w:val="1"/>
              </w:rPr>
            </w:rPrChange>
          </w:rPr>
          <w:delText xml:space="preserve"> </w:delText>
        </w:r>
        <w:r w:rsidR="000A6277" w:rsidRPr="00955C5A" w:rsidDel="006A46C5">
          <w:rPr>
            <w:rFonts w:cs="Times New Roman"/>
            <w:spacing w:val="-1"/>
            <w:sz w:val="22"/>
            <w:szCs w:val="22"/>
            <w:rPrChange w:id="47" w:author="Bourgeois, Michael" w:date="2016-05-17T15:10:00Z">
              <w:rPr>
                <w:spacing w:val="-1"/>
              </w:rPr>
            </w:rPrChange>
          </w:rPr>
          <w:delText>research</w:delText>
        </w:r>
        <w:r w:rsidR="000A6277" w:rsidRPr="00955C5A" w:rsidDel="006A46C5">
          <w:rPr>
            <w:rFonts w:cs="Times New Roman"/>
            <w:spacing w:val="1"/>
            <w:sz w:val="22"/>
            <w:szCs w:val="22"/>
            <w:rPrChange w:id="48" w:author="Bourgeois, Michael" w:date="2016-05-17T15:10:00Z">
              <w:rPr>
                <w:spacing w:val="1"/>
              </w:rPr>
            </w:rPrChange>
          </w:rPr>
          <w:delText xml:space="preserve"> </w:delText>
        </w:r>
        <w:r w:rsidR="000A6277" w:rsidRPr="00955C5A" w:rsidDel="006A46C5">
          <w:rPr>
            <w:rFonts w:cs="Times New Roman"/>
            <w:spacing w:val="-1"/>
            <w:sz w:val="22"/>
            <w:szCs w:val="22"/>
            <w:rPrChange w:id="49" w:author="Bourgeois, Michael" w:date="2016-05-17T15:10:00Z">
              <w:rPr>
                <w:spacing w:val="-1"/>
              </w:rPr>
            </w:rPrChange>
          </w:rPr>
          <w:delText>efforts</w:delText>
        </w:r>
        <w:r w:rsidR="000A6277" w:rsidRPr="00955C5A" w:rsidDel="006A46C5">
          <w:rPr>
            <w:rFonts w:cs="Times New Roman"/>
            <w:spacing w:val="1"/>
            <w:sz w:val="22"/>
            <w:szCs w:val="22"/>
            <w:rPrChange w:id="50" w:author="Bourgeois, Michael" w:date="2016-05-17T15:10:00Z">
              <w:rPr>
                <w:spacing w:val="1"/>
              </w:rPr>
            </w:rPrChange>
          </w:rPr>
          <w:delText xml:space="preserve"> </w:delText>
        </w:r>
        <w:r w:rsidR="000A6277" w:rsidRPr="00955C5A" w:rsidDel="006A46C5">
          <w:rPr>
            <w:rFonts w:cs="Times New Roman"/>
            <w:sz w:val="22"/>
            <w:szCs w:val="22"/>
            <w:rPrChange w:id="51" w:author="Bourgeois, Michael" w:date="2016-05-17T15:10:00Z">
              <w:rPr/>
            </w:rPrChange>
          </w:rPr>
          <w:delText>to</w:delText>
        </w:r>
        <w:r w:rsidR="000A6277" w:rsidRPr="00955C5A" w:rsidDel="006A46C5">
          <w:rPr>
            <w:rFonts w:cs="Times New Roman"/>
            <w:spacing w:val="1"/>
            <w:sz w:val="22"/>
            <w:szCs w:val="22"/>
            <w:rPrChange w:id="52" w:author="Bourgeois, Michael" w:date="2016-05-17T15:10:00Z">
              <w:rPr>
                <w:spacing w:val="1"/>
              </w:rPr>
            </w:rPrChange>
          </w:rPr>
          <w:delText xml:space="preserve"> </w:delText>
        </w:r>
        <w:r w:rsidR="000A6277" w:rsidRPr="00955C5A" w:rsidDel="006A46C5">
          <w:rPr>
            <w:rFonts w:cs="Times New Roman"/>
            <w:sz w:val="22"/>
            <w:szCs w:val="22"/>
            <w:rPrChange w:id="53" w:author="Bourgeois, Michael" w:date="2016-05-17T15:10:00Z">
              <w:rPr/>
            </w:rPrChange>
          </w:rPr>
          <w:delText>assess</w:delText>
        </w:r>
        <w:r w:rsidR="000A6277" w:rsidRPr="00955C5A" w:rsidDel="006A46C5">
          <w:rPr>
            <w:rFonts w:cs="Times New Roman"/>
            <w:spacing w:val="1"/>
            <w:sz w:val="22"/>
            <w:szCs w:val="22"/>
            <w:rPrChange w:id="54" w:author="Bourgeois, Michael" w:date="2016-05-17T15:10:00Z">
              <w:rPr>
                <w:spacing w:val="1"/>
              </w:rPr>
            </w:rPrChange>
          </w:rPr>
          <w:delText xml:space="preserve"> </w:delText>
        </w:r>
        <w:r w:rsidR="000A6277" w:rsidRPr="00955C5A" w:rsidDel="006A46C5">
          <w:rPr>
            <w:rFonts w:cs="Times New Roman"/>
            <w:sz w:val="22"/>
            <w:szCs w:val="22"/>
            <w:rPrChange w:id="55" w:author="Bourgeois, Michael" w:date="2016-05-17T15:10:00Z">
              <w:rPr/>
            </w:rPrChange>
          </w:rPr>
          <w:delText>its</w:delText>
        </w:r>
        <w:r w:rsidR="000A6277" w:rsidRPr="00955C5A" w:rsidDel="006A46C5">
          <w:rPr>
            <w:rFonts w:cs="Times New Roman"/>
            <w:spacing w:val="-4"/>
            <w:sz w:val="22"/>
            <w:szCs w:val="22"/>
            <w:rPrChange w:id="56" w:author="Bourgeois, Michael" w:date="2016-05-17T15:10:00Z">
              <w:rPr>
                <w:spacing w:val="-4"/>
              </w:rPr>
            </w:rPrChange>
          </w:rPr>
          <w:delText xml:space="preserve"> </w:delText>
        </w:r>
        <w:r w:rsidR="000A6277" w:rsidRPr="00955C5A" w:rsidDel="006A46C5">
          <w:rPr>
            <w:rFonts w:cs="Times New Roman"/>
            <w:spacing w:val="-1"/>
            <w:sz w:val="22"/>
            <w:szCs w:val="22"/>
            <w:rPrChange w:id="57" w:author="Bourgeois, Michael" w:date="2016-05-17T15:10:00Z">
              <w:rPr>
                <w:spacing w:val="-1"/>
              </w:rPr>
            </w:rPrChange>
          </w:rPr>
          <w:delText>progress</w:delText>
        </w:r>
        <w:r w:rsidR="000A6277" w:rsidRPr="00955C5A" w:rsidDel="006A46C5">
          <w:rPr>
            <w:rFonts w:cs="Times New Roman"/>
            <w:spacing w:val="1"/>
            <w:sz w:val="22"/>
            <w:szCs w:val="22"/>
            <w:rPrChange w:id="58" w:author="Bourgeois, Michael" w:date="2016-05-17T15:10:00Z">
              <w:rPr>
                <w:spacing w:val="1"/>
              </w:rPr>
            </w:rPrChange>
          </w:rPr>
          <w:delText xml:space="preserve"> </w:delText>
        </w:r>
        <w:r w:rsidR="000A6277" w:rsidRPr="00955C5A" w:rsidDel="006A46C5">
          <w:rPr>
            <w:rFonts w:cs="Times New Roman"/>
            <w:sz w:val="22"/>
            <w:szCs w:val="22"/>
            <w:rPrChange w:id="59" w:author="Bourgeois, Michael" w:date="2016-05-17T15:10:00Z">
              <w:rPr/>
            </w:rPrChange>
          </w:rPr>
          <w:delText>toward</w:delText>
        </w:r>
        <w:r w:rsidR="000A6277" w:rsidRPr="00955C5A" w:rsidDel="006A46C5">
          <w:rPr>
            <w:rFonts w:cs="Times New Roman"/>
            <w:spacing w:val="1"/>
            <w:sz w:val="22"/>
            <w:szCs w:val="22"/>
            <w:rPrChange w:id="60" w:author="Bourgeois, Michael" w:date="2016-05-17T15:10:00Z">
              <w:rPr>
                <w:spacing w:val="1"/>
              </w:rPr>
            </w:rPrChange>
          </w:rPr>
          <w:delText xml:space="preserve"> </w:delText>
        </w:r>
        <w:r w:rsidR="000A6277" w:rsidRPr="00955C5A" w:rsidDel="006A46C5">
          <w:rPr>
            <w:rFonts w:cs="Times New Roman"/>
            <w:sz w:val="22"/>
            <w:szCs w:val="22"/>
            <w:rPrChange w:id="61" w:author="Bourgeois, Michael" w:date="2016-05-17T15:10:00Z">
              <w:rPr/>
            </w:rPrChange>
          </w:rPr>
          <w:delText>this</w:delText>
        </w:r>
        <w:r w:rsidR="000A6277" w:rsidRPr="00955C5A" w:rsidDel="006A46C5">
          <w:rPr>
            <w:rFonts w:cs="Times New Roman"/>
            <w:spacing w:val="1"/>
            <w:sz w:val="22"/>
            <w:szCs w:val="22"/>
            <w:rPrChange w:id="62" w:author="Bourgeois, Michael" w:date="2016-05-17T15:10:00Z">
              <w:rPr>
                <w:spacing w:val="1"/>
              </w:rPr>
            </w:rPrChange>
          </w:rPr>
          <w:delText xml:space="preserve"> </w:delText>
        </w:r>
        <w:r w:rsidR="000A6277" w:rsidRPr="00955C5A" w:rsidDel="006A46C5">
          <w:rPr>
            <w:rFonts w:cs="Times New Roman"/>
            <w:sz w:val="22"/>
            <w:szCs w:val="22"/>
            <w:rPrChange w:id="63" w:author="Bourgeois, Michael" w:date="2016-05-17T15:10:00Z">
              <w:rPr/>
            </w:rPrChange>
          </w:rPr>
          <w:delText>goal.</w:delText>
        </w:r>
        <w:r w:rsidR="000A6277" w:rsidRPr="00955C5A" w:rsidDel="006A46C5">
          <w:rPr>
            <w:rFonts w:cs="Times New Roman"/>
            <w:spacing w:val="2"/>
            <w:sz w:val="22"/>
            <w:szCs w:val="22"/>
            <w:rPrChange w:id="64" w:author="Bourgeois, Michael" w:date="2016-05-17T15:10:00Z">
              <w:rPr>
                <w:spacing w:val="2"/>
              </w:rPr>
            </w:rPrChange>
          </w:rPr>
          <w:delText xml:space="preserve"> </w:delText>
        </w:r>
        <w:r w:rsidR="000A6277" w:rsidRPr="00955C5A" w:rsidDel="006A46C5">
          <w:rPr>
            <w:rFonts w:cs="Times New Roman"/>
            <w:sz w:val="22"/>
            <w:szCs w:val="22"/>
            <w:rPrChange w:id="65" w:author="Bourgeois, Michael" w:date="2016-05-17T15:10:00Z">
              <w:rPr/>
            </w:rPrChange>
          </w:rPr>
          <w:delText>It</w:delText>
        </w:r>
        <w:r w:rsidR="000A6277" w:rsidRPr="00955C5A" w:rsidDel="006A46C5">
          <w:rPr>
            <w:rFonts w:cs="Times New Roman"/>
            <w:spacing w:val="1"/>
            <w:sz w:val="22"/>
            <w:szCs w:val="22"/>
            <w:rPrChange w:id="66" w:author="Bourgeois, Michael" w:date="2016-05-17T15:10:00Z">
              <w:rPr>
                <w:spacing w:val="1"/>
              </w:rPr>
            </w:rPrChange>
          </w:rPr>
          <w:delText xml:space="preserve"> </w:delText>
        </w:r>
        <w:r w:rsidR="000A6277" w:rsidRPr="00955C5A" w:rsidDel="006A46C5">
          <w:rPr>
            <w:rFonts w:cs="Times New Roman"/>
            <w:sz w:val="22"/>
            <w:szCs w:val="22"/>
            <w:rPrChange w:id="67" w:author="Bourgeois, Michael" w:date="2016-05-17T15:10:00Z">
              <w:rPr/>
            </w:rPrChange>
          </w:rPr>
          <w:delText>is</w:delText>
        </w:r>
        <w:r w:rsidR="000A6277" w:rsidRPr="00955C5A" w:rsidDel="006A46C5">
          <w:rPr>
            <w:rFonts w:cs="Times New Roman"/>
            <w:spacing w:val="1"/>
            <w:sz w:val="22"/>
            <w:szCs w:val="22"/>
            <w:rPrChange w:id="68" w:author="Bourgeois, Michael" w:date="2016-05-17T15:10:00Z">
              <w:rPr>
                <w:spacing w:val="1"/>
              </w:rPr>
            </w:rPrChange>
          </w:rPr>
          <w:delText xml:space="preserve"> </w:delText>
        </w:r>
        <w:r w:rsidR="000A6277" w:rsidRPr="00955C5A" w:rsidDel="006A46C5">
          <w:rPr>
            <w:rFonts w:cs="Times New Roman"/>
            <w:spacing w:val="-1"/>
            <w:sz w:val="22"/>
            <w:szCs w:val="22"/>
            <w:rPrChange w:id="69" w:author="Bourgeois, Michael" w:date="2016-05-17T15:10:00Z">
              <w:rPr>
                <w:spacing w:val="-1"/>
              </w:rPr>
            </w:rPrChange>
          </w:rPr>
          <w:delText>important</w:delText>
        </w:r>
        <w:r w:rsidR="000A6277" w:rsidRPr="00955C5A" w:rsidDel="006A46C5">
          <w:rPr>
            <w:rFonts w:cs="Times New Roman"/>
            <w:spacing w:val="1"/>
            <w:sz w:val="22"/>
            <w:szCs w:val="22"/>
            <w:rPrChange w:id="70" w:author="Bourgeois, Michael" w:date="2016-05-17T15:10:00Z">
              <w:rPr>
                <w:spacing w:val="1"/>
              </w:rPr>
            </w:rPrChange>
          </w:rPr>
          <w:delText xml:space="preserve"> </w:delText>
        </w:r>
        <w:r w:rsidR="000A6277" w:rsidRPr="00955C5A" w:rsidDel="006A46C5">
          <w:rPr>
            <w:rFonts w:cs="Times New Roman"/>
            <w:spacing w:val="-1"/>
            <w:sz w:val="22"/>
            <w:szCs w:val="22"/>
            <w:rPrChange w:id="71" w:author="Bourgeois, Michael" w:date="2016-05-17T15:10:00Z">
              <w:rPr>
                <w:spacing w:val="-1"/>
              </w:rPr>
            </w:rPrChange>
          </w:rPr>
          <w:delText>for</w:delText>
        </w:r>
        <w:r w:rsidR="000A6277" w:rsidRPr="00955C5A" w:rsidDel="006A46C5">
          <w:rPr>
            <w:rFonts w:cs="Times New Roman"/>
            <w:spacing w:val="1"/>
            <w:sz w:val="22"/>
            <w:szCs w:val="22"/>
            <w:rPrChange w:id="72" w:author="Bourgeois, Michael" w:date="2016-05-17T15:10:00Z">
              <w:rPr>
                <w:spacing w:val="1"/>
              </w:rPr>
            </w:rPrChange>
          </w:rPr>
          <w:delText xml:space="preserve"> </w:delText>
        </w:r>
        <w:r w:rsidR="000A6277" w:rsidRPr="00955C5A" w:rsidDel="006A46C5">
          <w:rPr>
            <w:rFonts w:cs="Times New Roman"/>
            <w:sz w:val="22"/>
            <w:szCs w:val="22"/>
            <w:rPrChange w:id="73" w:author="Bourgeois, Michael" w:date="2016-05-17T15:10:00Z">
              <w:rPr/>
            </w:rPrChange>
          </w:rPr>
          <w:delText>the</w:delText>
        </w:r>
        <w:r w:rsidR="000A6277" w:rsidRPr="00955C5A" w:rsidDel="006A46C5">
          <w:rPr>
            <w:rFonts w:cs="Times New Roman"/>
            <w:spacing w:val="79"/>
            <w:sz w:val="22"/>
            <w:szCs w:val="22"/>
            <w:rPrChange w:id="74" w:author="Bourgeois, Michael" w:date="2016-05-17T15:10:00Z">
              <w:rPr>
                <w:spacing w:val="79"/>
              </w:rPr>
            </w:rPrChange>
          </w:rPr>
          <w:delText xml:space="preserve"> </w:delText>
        </w:r>
        <w:r w:rsidR="000A6277" w:rsidRPr="00955C5A" w:rsidDel="006A46C5">
          <w:rPr>
            <w:rFonts w:cs="Times New Roman"/>
            <w:spacing w:val="-1"/>
            <w:sz w:val="22"/>
            <w:szCs w:val="22"/>
            <w:rPrChange w:id="75" w:author="Bourgeois, Michael" w:date="2016-05-17T15:10:00Z">
              <w:rPr>
                <w:spacing w:val="-1"/>
              </w:rPr>
            </w:rPrChange>
          </w:rPr>
          <w:delText>university</w:delText>
        </w:r>
        <w:r w:rsidR="000A6277" w:rsidRPr="00955C5A" w:rsidDel="006A46C5">
          <w:rPr>
            <w:rFonts w:cs="Times New Roman"/>
            <w:spacing w:val="20"/>
            <w:sz w:val="22"/>
            <w:szCs w:val="22"/>
            <w:rPrChange w:id="76" w:author="Bourgeois, Michael" w:date="2016-05-17T15:10:00Z">
              <w:rPr>
                <w:spacing w:val="20"/>
              </w:rPr>
            </w:rPrChange>
          </w:rPr>
          <w:delText xml:space="preserve"> </w:delText>
        </w:r>
        <w:r w:rsidR="000A6277" w:rsidRPr="00955C5A" w:rsidDel="006A46C5">
          <w:rPr>
            <w:rFonts w:cs="Times New Roman"/>
            <w:sz w:val="22"/>
            <w:szCs w:val="22"/>
            <w:rPrChange w:id="77" w:author="Bourgeois, Michael" w:date="2016-05-17T15:10:00Z">
              <w:rPr/>
            </w:rPrChange>
          </w:rPr>
          <w:delText>to</w:delText>
        </w:r>
        <w:r w:rsidR="000A6277" w:rsidRPr="00955C5A" w:rsidDel="006A46C5">
          <w:rPr>
            <w:rFonts w:cs="Times New Roman"/>
            <w:spacing w:val="18"/>
            <w:sz w:val="22"/>
            <w:szCs w:val="22"/>
            <w:rPrChange w:id="78" w:author="Bourgeois, Michael" w:date="2016-05-17T15:10:00Z">
              <w:rPr>
                <w:spacing w:val="18"/>
              </w:rPr>
            </w:rPrChange>
          </w:rPr>
          <w:delText xml:space="preserve"> </w:delText>
        </w:r>
        <w:r w:rsidR="000A6277" w:rsidRPr="00955C5A" w:rsidDel="006A46C5">
          <w:rPr>
            <w:rFonts w:cs="Times New Roman"/>
            <w:spacing w:val="-1"/>
            <w:sz w:val="22"/>
            <w:szCs w:val="22"/>
            <w:rPrChange w:id="79" w:author="Bourgeois, Michael" w:date="2016-05-17T15:10:00Z">
              <w:rPr>
                <w:spacing w:val="-1"/>
              </w:rPr>
            </w:rPrChange>
          </w:rPr>
          <w:delText>maximize</w:delText>
        </w:r>
        <w:r w:rsidR="000A6277" w:rsidRPr="00955C5A" w:rsidDel="006A46C5">
          <w:rPr>
            <w:rFonts w:cs="Times New Roman"/>
            <w:spacing w:val="20"/>
            <w:sz w:val="22"/>
            <w:szCs w:val="22"/>
            <w:rPrChange w:id="80" w:author="Bourgeois, Michael" w:date="2016-05-17T15:10:00Z">
              <w:rPr>
                <w:spacing w:val="20"/>
              </w:rPr>
            </w:rPrChange>
          </w:rPr>
          <w:delText xml:space="preserve"> </w:delText>
        </w:r>
        <w:r w:rsidR="000A6277" w:rsidRPr="00955C5A" w:rsidDel="006A46C5">
          <w:rPr>
            <w:rFonts w:cs="Times New Roman"/>
            <w:sz w:val="22"/>
            <w:szCs w:val="22"/>
            <w:rPrChange w:id="81" w:author="Bourgeois, Michael" w:date="2016-05-17T15:10:00Z">
              <w:rPr/>
            </w:rPrChange>
          </w:rPr>
          <w:delText>the</w:delText>
        </w:r>
        <w:r w:rsidR="000A6277" w:rsidRPr="00955C5A" w:rsidDel="006A46C5">
          <w:rPr>
            <w:rFonts w:cs="Times New Roman"/>
            <w:spacing w:val="20"/>
            <w:sz w:val="22"/>
            <w:szCs w:val="22"/>
            <w:rPrChange w:id="82" w:author="Bourgeois, Michael" w:date="2016-05-17T15:10:00Z">
              <w:rPr>
                <w:spacing w:val="20"/>
              </w:rPr>
            </w:rPrChange>
          </w:rPr>
          <w:delText xml:space="preserve"> </w:delText>
        </w:r>
        <w:r w:rsidR="000A6277" w:rsidRPr="00955C5A" w:rsidDel="006A46C5">
          <w:rPr>
            <w:rFonts w:cs="Times New Roman"/>
            <w:sz w:val="22"/>
            <w:szCs w:val="22"/>
            <w:rPrChange w:id="83" w:author="Bourgeois, Michael" w:date="2016-05-17T15:10:00Z">
              <w:rPr/>
            </w:rPrChange>
          </w:rPr>
          <w:delText>value</w:delText>
        </w:r>
        <w:r w:rsidR="000A6277" w:rsidRPr="00955C5A" w:rsidDel="006A46C5">
          <w:rPr>
            <w:rFonts w:cs="Times New Roman"/>
            <w:spacing w:val="20"/>
            <w:sz w:val="22"/>
            <w:szCs w:val="22"/>
            <w:rPrChange w:id="84" w:author="Bourgeois, Michael" w:date="2016-05-17T15:10:00Z">
              <w:rPr>
                <w:spacing w:val="20"/>
              </w:rPr>
            </w:rPrChange>
          </w:rPr>
          <w:delText xml:space="preserve"> </w:delText>
        </w:r>
        <w:r w:rsidR="000A6277" w:rsidRPr="00955C5A" w:rsidDel="006A46C5">
          <w:rPr>
            <w:rFonts w:cs="Times New Roman"/>
            <w:sz w:val="22"/>
            <w:szCs w:val="22"/>
            <w:rPrChange w:id="85" w:author="Bourgeois, Michael" w:date="2016-05-17T15:10:00Z">
              <w:rPr/>
            </w:rPrChange>
          </w:rPr>
          <w:delText>of</w:delText>
        </w:r>
        <w:r w:rsidR="000A6277" w:rsidRPr="00955C5A" w:rsidDel="006A46C5">
          <w:rPr>
            <w:rFonts w:cs="Times New Roman"/>
            <w:spacing w:val="19"/>
            <w:sz w:val="22"/>
            <w:szCs w:val="22"/>
            <w:rPrChange w:id="86" w:author="Bourgeois, Michael" w:date="2016-05-17T15:10:00Z">
              <w:rPr>
                <w:spacing w:val="19"/>
              </w:rPr>
            </w:rPrChange>
          </w:rPr>
          <w:delText xml:space="preserve"> </w:delText>
        </w:r>
        <w:r w:rsidR="000A6277" w:rsidRPr="00955C5A" w:rsidDel="006A46C5">
          <w:rPr>
            <w:rFonts w:cs="Times New Roman"/>
            <w:sz w:val="22"/>
            <w:szCs w:val="22"/>
            <w:rPrChange w:id="87" w:author="Bourgeois, Michael" w:date="2016-05-17T15:10:00Z">
              <w:rPr/>
            </w:rPrChange>
          </w:rPr>
          <w:delText>these</w:delText>
        </w:r>
        <w:r w:rsidR="000A6277" w:rsidRPr="00955C5A" w:rsidDel="006A46C5">
          <w:rPr>
            <w:rFonts w:cs="Times New Roman"/>
            <w:spacing w:val="20"/>
            <w:sz w:val="22"/>
            <w:szCs w:val="22"/>
            <w:rPrChange w:id="88" w:author="Bourgeois, Michael" w:date="2016-05-17T15:10:00Z">
              <w:rPr>
                <w:spacing w:val="20"/>
              </w:rPr>
            </w:rPrChange>
          </w:rPr>
          <w:delText xml:space="preserve"> </w:delText>
        </w:r>
        <w:r w:rsidR="000A6277" w:rsidRPr="00955C5A" w:rsidDel="006A46C5">
          <w:rPr>
            <w:rFonts w:cs="Times New Roman"/>
            <w:spacing w:val="-1"/>
            <w:sz w:val="22"/>
            <w:szCs w:val="22"/>
            <w:rPrChange w:id="89" w:author="Bourgeois, Michael" w:date="2016-05-17T15:10:00Z">
              <w:rPr>
                <w:spacing w:val="-1"/>
              </w:rPr>
            </w:rPrChange>
          </w:rPr>
          <w:delText>data</w:delText>
        </w:r>
        <w:r w:rsidR="000A6277" w:rsidRPr="00955C5A" w:rsidDel="006A46C5">
          <w:rPr>
            <w:rFonts w:cs="Times New Roman"/>
            <w:spacing w:val="20"/>
            <w:sz w:val="22"/>
            <w:szCs w:val="22"/>
            <w:rPrChange w:id="90" w:author="Bourgeois, Michael" w:date="2016-05-17T15:10:00Z">
              <w:rPr>
                <w:spacing w:val="20"/>
              </w:rPr>
            </w:rPrChange>
          </w:rPr>
          <w:delText xml:space="preserve"> </w:delText>
        </w:r>
        <w:r w:rsidR="000A6277" w:rsidRPr="00955C5A" w:rsidDel="006A46C5">
          <w:rPr>
            <w:rFonts w:cs="Times New Roman"/>
            <w:spacing w:val="-1"/>
            <w:sz w:val="22"/>
            <w:szCs w:val="22"/>
            <w:rPrChange w:id="91" w:author="Bourgeois, Michael" w:date="2016-05-17T15:10:00Z">
              <w:rPr>
                <w:spacing w:val="-1"/>
              </w:rPr>
            </w:rPrChange>
          </w:rPr>
          <w:delText>collection</w:delText>
        </w:r>
        <w:r w:rsidR="000A6277" w:rsidRPr="00955C5A" w:rsidDel="006A46C5">
          <w:rPr>
            <w:rFonts w:cs="Times New Roman"/>
            <w:spacing w:val="20"/>
            <w:sz w:val="22"/>
            <w:szCs w:val="22"/>
            <w:rPrChange w:id="92" w:author="Bourgeois, Michael" w:date="2016-05-17T15:10:00Z">
              <w:rPr>
                <w:spacing w:val="20"/>
              </w:rPr>
            </w:rPrChange>
          </w:rPr>
          <w:delText xml:space="preserve"> </w:delText>
        </w:r>
        <w:r w:rsidR="000A6277" w:rsidRPr="00955C5A" w:rsidDel="006A46C5">
          <w:rPr>
            <w:rFonts w:cs="Times New Roman"/>
            <w:spacing w:val="-1"/>
            <w:sz w:val="22"/>
            <w:szCs w:val="22"/>
            <w:rPrChange w:id="93" w:author="Bourgeois, Michael" w:date="2016-05-17T15:10:00Z">
              <w:rPr>
                <w:spacing w:val="-1"/>
              </w:rPr>
            </w:rPrChange>
          </w:rPr>
          <w:delText>efforts</w:delText>
        </w:r>
        <w:r w:rsidR="000A6277" w:rsidRPr="00955C5A" w:rsidDel="006A46C5">
          <w:rPr>
            <w:rFonts w:cs="Times New Roman"/>
            <w:spacing w:val="20"/>
            <w:sz w:val="22"/>
            <w:szCs w:val="22"/>
            <w:rPrChange w:id="94" w:author="Bourgeois, Michael" w:date="2016-05-17T15:10:00Z">
              <w:rPr>
                <w:spacing w:val="20"/>
              </w:rPr>
            </w:rPrChange>
          </w:rPr>
          <w:delText xml:space="preserve"> </w:delText>
        </w:r>
        <w:r w:rsidR="000A6277" w:rsidRPr="00955C5A" w:rsidDel="006A46C5">
          <w:rPr>
            <w:rFonts w:cs="Times New Roman"/>
            <w:sz w:val="22"/>
            <w:szCs w:val="22"/>
            <w:rPrChange w:id="95" w:author="Bourgeois, Michael" w:date="2016-05-17T15:10:00Z">
              <w:rPr/>
            </w:rPrChange>
          </w:rPr>
          <w:delText>to</w:delText>
        </w:r>
        <w:r w:rsidR="000A6277" w:rsidRPr="00955C5A" w:rsidDel="006A46C5">
          <w:rPr>
            <w:rFonts w:cs="Times New Roman"/>
            <w:spacing w:val="20"/>
            <w:sz w:val="22"/>
            <w:szCs w:val="22"/>
            <w:rPrChange w:id="96" w:author="Bourgeois, Michael" w:date="2016-05-17T15:10:00Z">
              <w:rPr>
                <w:spacing w:val="20"/>
              </w:rPr>
            </w:rPrChange>
          </w:rPr>
          <w:delText xml:space="preserve"> </w:delText>
        </w:r>
        <w:r w:rsidR="000A6277" w:rsidRPr="00955C5A" w:rsidDel="006A46C5">
          <w:rPr>
            <w:rFonts w:cs="Times New Roman"/>
            <w:sz w:val="22"/>
            <w:szCs w:val="22"/>
            <w:rPrChange w:id="97" w:author="Bourgeois, Michael" w:date="2016-05-17T15:10:00Z">
              <w:rPr/>
            </w:rPrChange>
          </w:rPr>
          <w:delText>the</w:delText>
        </w:r>
        <w:r w:rsidR="000A6277" w:rsidRPr="00955C5A" w:rsidDel="006A46C5">
          <w:rPr>
            <w:rFonts w:cs="Times New Roman"/>
            <w:spacing w:val="19"/>
            <w:sz w:val="22"/>
            <w:szCs w:val="22"/>
            <w:rPrChange w:id="98" w:author="Bourgeois, Michael" w:date="2016-05-17T15:10:00Z">
              <w:rPr>
                <w:spacing w:val="19"/>
              </w:rPr>
            </w:rPrChange>
          </w:rPr>
          <w:delText xml:space="preserve"> </w:delText>
        </w:r>
        <w:r w:rsidR="000A6277" w:rsidRPr="00955C5A" w:rsidDel="006A46C5">
          <w:rPr>
            <w:rFonts w:cs="Times New Roman"/>
            <w:spacing w:val="-1"/>
            <w:sz w:val="22"/>
            <w:szCs w:val="22"/>
            <w:rPrChange w:id="99" w:author="Bourgeois, Michael" w:date="2016-05-17T15:10:00Z">
              <w:rPr>
                <w:spacing w:val="-1"/>
              </w:rPr>
            </w:rPrChange>
          </w:rPr>
          <w:delText>institution</w:delText>
        </w:r>
        <w:r w:rsidR="000A6277" w:rsidRPr="00955C5A" w:rsidDel="006A46C5">
          <w:rPr>
            <w:rFonts w:cs="Times New Roman"/>
            <w:spacing w:val="18"/>
            <w:sz w:val="22"/>
            <w:szCs w:val="22"/>
            <w:rPrChange w:id="100" w:author="Bourgeois, Michael" w:date="2016-05-17T15:10:00Z">
              <w:rPr>
                <w:spacing w:val="18"/>
              </w:rPr>
            </w:rPrChange>
          </w:rPr>
          <w:delText xml:space="preserve"> </w:delText>
        </w:r>
        <w:r w:rsidR="000A6277" w:rsidRPr="00955C5A" w:rsidDel="006A46C5">
          <w:rPr>
            <w:rFonts w:cs="Times New Roman"/>
            <w:sz w:val="22"/>
            <w:szCs w:val="22"/>
            <w:rPrChange w:id="101" w:author="Bourgeois, Michael" w:date="2016-05-17T15:10:00Z">
              <w:rPr/>
            </w:rPrChange>
          </w:rPr>
          <w:delText>by</w:delText>
        </w:r>
        <w:r w:rsidR="000A6277" w:rsidRPr="00955C5A" w:rsidDel="006A46C5">
          <w:rPr>
            <w:rFonts w:cs="Times New Roman"/>
            <w:spacing w:val="18"/>
            <w:sz w:val="22"/>
            <w:szCs w:val="22"/>
            <w:rPrChange w:id="102" w:author="Bourgeois, Michael" w:date="2016-05-17T15:10:00Z">
              <w:rPr>
                <w:spacing w:val="18"/>
              </w:rPr>
            </w:rPrChange>
          </w:rPr>
          <w:delText xml:space="preserve"> </w:delText>
        </w:r>
        <w:r w:rsidR="000A6277" w:rsidRPr="00955C5A" w:rsidDel="006A46C5">
          <w:rPr>
            <w:rFonts w:cs="Times New Roman"/>
            <w:spacing w:val="-1"/>
            <w:sz w:val="22"/>
            <w:szCs w:val="22"/>
            <w:rPrChange w:id="103" w:author="Bourgeois, Michael" w:date="2016-05-17T15:10:00Z">
              <w:rPr>
                <w:spacing w:val="-1"/>
              </w:rPr>
            </w:rPrChange>
          </w:rPr>
          <w:delText>calendaring</w:delText>
        </w:r>
        <w:r w:rsidR="000A6277" w:rsidRPr="00955C5A" w:rsidDel="006A46C5">
          <w:rPr>
            <w:rFonts w:cs="Times New Roman"/>
            <w:spacing w:val="18"/>
            <w:sz w:val="22"/>
            <w:szCs w:val="22"/>
            <w:rPrChange w:id="104" w:author="Bourgeois, Michael" w:date="2016-05-17T15:10:00Z">
              <w:rPr>
                <w:spacing w:val="18"/>
              </w:rPr>
            </w:rPrChange>
          </w:rPr>
          <w:delText xml:space="preserve"> </w:delText>
        </w:r>
        <w:r w:rsidR="000A6277" w:rsidRPr="00955C5A" w:rsidDel="006A46C5">
          <w:rPr>
            <w:rFonts w:cs="Times New Roman"/>
            <w:sz w:val="22"/>
            <w:szCs w:val="22"/>
            <w:rPrChange w:id="105" w:author="Bourgeois, Michael" w:date="2016-05-17T15:10:00Z">
              <w:rPr/>
            </w:rPrChange>
          </w:rPr>
          <w:delText>these</w:delText>
        </w:r>
        <w:r w:rsidR="000A6277" w:rsidRPr="00955C5A" w:rsidDel="006A46C5">
          <w:rPr>
            <w:rFonts w:cs="Times New Roman"/>
            <w:spacing w:val="91"/>
            <w:sz w:val="22"/>
            <w:szCs w:val="22"/>
            <w:rPrChange w:id="106" w:author="Bourgeois, Michael" w:date="2016-05-17T15:10:00Z">
              <w:rPr>
                <w:spacing w:val="91"/>
              </w:rPr>
            </w:rPrChange>
          </w:rPr>
          <w:delText xml:space="preserve"> </w:delText>
        </w:r>
        <w:r w:rsidR="000A6277" w:rsidRPr="00955C5A" w:rsidDel="006A46C5">
          <w:rPr>
            <w:rFonts w:cs="Times New Roman"/>
            <w:sz w:val="22"/>
            <w:szCs w:val="22"/>
            <w:rPrChange w:id="107" w:author="Bourgeois, Michael" w:date="2016-05-17T15:10:00Z">
              <w:rPr/>
            </w:rPrChange>
          </w:rPr>
          <w:delText>activities.</w:delText>
        </w:r>
        <w:r w:rsidR="000A6277" w:rsidRPr="00955C5A" w:rsidDel="006A46C5">
          <w:rPr>
            <w:rFonts w:cs="Times New Roman"/>
            <w:spacing w:val="22"/>
            <w:sz w:val="22"/>
            <w:szCs w:val="22"/>
            <w:rPrChange w:id="108" w:author="Bourgeois, Michael" w:date="2016-05-17T15:10:00Z">
              <w:rPr>
                <w:spacing w:val="22"/>
              </w:rPr>
            </w:rPrChange>
          </w:rPr>
          <w:delText xml:space="preserve"> </w:delText>
        </w:r>
        <w:r w:rsidR="000A6277" w:rsidRPr="00955C5A" w:rsidDel="006A46C5">
          <w:rPr>
            <w:rFonts w:cs="Times New Roman"/>
            <w:spacing w:val="-1"/>
            <w:sz w:val="22"/>
            <w:szCs w:val="22"/>
            <w:rPrChange w:id="109" w:author="Bourgeois, Michael" w:date="2016-05-17T15:10:00Z">
              <w:rPr>
                <w:spacing w:val="-1"/>
              </w:rPr>
            </w:rPrChange>
          </w:rPr>
          <w:delText>This</w:delText>
        </w:r>
        <w:r w:rsidR="000A6277" w:rsidRPr="00955C5A" w:rsidDel="006A46C5">
          <w:rPr>
            <w:rFonts w:cs="Times New Roman"/>
            <w:spacing w:val="11"/>
            <w:sz w:val="22"/>
            <w:szCs w:val="22"/>
            <w:rPrChange w:id="110" w:author="Bourgeois, Michael" w:date="2016-05-17T15:10:00Z">
              <w:rPr>
                <w:spacing w:val="11"/>
              </w:rPr>
            </w:rPrChange>
          </w:rPr>
          <w:delText xml:space="preserve"> </w:delText>
        </w:r>
        <w:r w:rsidR="000A6277" w:rsidRPr="00955C5A" w:rsidDel="006A46C5">
          <w:rPr>
            <w:rFonts w:cs="Times New Roman"/>
            <w:sz w:val="22"/>
            <w:szCs w:val="22"/>
            <w:rPrChange w:id="111" w:author="Bourgeois, Michael" w:date="2016-05-17T15:10:00Z">
              <w:rPr/>
            </w:rPrChange>
          </w:rPr>
          <w:delText>policy</w:delText>
        </w:r>
        <w:r w:rsidR="000A6277" w:rsidRPr="00955C5A" w:rsidDel="006A46C5">
          <w:rPr>
            <w:rFonts w:cs="Times New Roman"/>
            <w:spacing w:val="11"/>
            <w:sz w:val="22"/>
            <w:szCs w:val="22"/>
            <w:rPrChange w:id="112" w:author="Bourgeois, Michael" w:date="2016-05-17T15:10:00Z">
              <w:rPr>
                <w:spacing w:val="11"/>
              </w:rPr>
            </w:rPrChange>
          </w:rPr>
          <w:delText xml:space="preserve"> </w:delText>
        </w:r>
        <w:r w:rsidR="000A6277" w:rsidRPr="00955C5A" w:rsidDel="006A46C5">
          <w:rPr>
            <w:rFonts w:cs="Times New Roman"/>
            <w:sz w:val="22"/>
            <w:szCs w:val="22"/>
            <w:rPrChange w:id="113" w:author="Bourgeois, Michael" w:date="2016-05-17T15:10:00Z">
              <w:rPr/>
            </w:rPrChange>
          </w:rPr>
          <w:delText>is</w:delText>
        </w:r>
        <w:r w:rsidR="000A6277" w:rsidRPr="00955C5A" w:rsidDel="006A46C5">
          <w:rPr>
            <w:rFonts w:cs="Times New Roman"/>
            <w:spacing w:val="9"/>
            <w:sz w:val="22"/>
            <w:szCs w:val="22"/>
            <w:rPrChange w:id="114" w:author="Bourgeois, Michael" w:date="2016-05-17T15:10:00Z">
              <w:rPr>
                <w:spacing w:val="9"/>
              </w:rPr>
            </w:rPrChange>
          </w:rPr>
          <w:delText xml:space="preserve"> </w:delText>
        </w:r>
        <w:r w:rsidR="000A6277" w:rsidRPr="00955C5A" w:rsidDel="006A46C5">
          <w:rPr>
            <w:rFonts w:cs="Times New Roman"/>
            <w:sz w:val="22"/>
            <w:szCs w:val="22"/>
            <w:rPrChange w:id="115" w:author="Bourgeois, Michael" w:date="2016-05-17T15:10:00Z">
              <w:rPr/>
            </w:rPrChange>
          </w:rPr>
          <w:delText>intended</w:delText>
        </w:r>
        <w:r w:rsidR="000A6277" w:rsidRPr="00955C5A" w:rsidDel="006A46C5">
          <w:rPr>
            <w:rFonts w:cs="Times New Roman"/>
            <w:spacing w:val="11"/>
            <w:sz w:val="22"/>
            <w:szCs w:val="22"/>
            <w:rPrChange w:id="116" w:author="Bourgeois, Michael" w:date="2016-05-17T15:10:00Z">
              <w:rPr>
                <w:spacing w:val="11"/>
              </w:rPr>
            </w:rPrChange>
          </w:rPr>
          <w:delText xml:space="preserve"> </w:delText>
        </w:r>
        <w:r w:rsidR="000A6277" w:rsidRPr="00955C5A" w:rsidDel="006A46C5">
          <w:rPr>
            <w:rFonts w:cs="Times New Roman"/>
            <w:sz w:val="22"/>
            <w:szCs w:val="22"/>
            <w:rPrChange w:id="117" w:author="Bourgeois, Michael" w:date="2016-05-17T15:10:00Z">
              <w:rPr/>
            </w:rPrChange>
          </w:rPr>
          <w:delText>to</w:delText>
        </w:r>
        <w:r w:rsidR="000A6277" w:rsidRPr="00955C5A" w:rsidDel="006A46C5">
          <w:rPr>
            <w:rFonts w:cs="Times New Roman"/>
            <w:spacing w:val="11"/>
            <w:sz w:val="22"/>
            <w:szCs w:val="22"/>
            <w:rPrChange w:id="118" w:author="Bourgeois, Michael" w:date="2016-05-17T15:10:00Z">
              <w:rPr>
                <w:spacing w:val="11"/>
              </w:rPr>
            </w:rPrChange>
          </w:rPr>
          <w:delText xml:space="preserve"> </w:delText>
        </w:r>
        <w:r w:rsidR="000A6277" w:rsidRPr="00955C5A" w:rsidDel="006A46C5">
          <w:rPr>
            <w:rFonts w:cs="Times New Roman"/>
            <w:sz w:val="22"/>
            <w:szCs w:val="22"/>
            <w:rPrChange w:id="119" w:author="Bourgeois, Michael" w:date="2016-05-17T15:10:00Z">
              <w:rPr/>
            </w:rPrChange>
          </w:rPr>
          <w:delText>avoid</w:delText>
        </w:r>
        <w:r w:rsidR="000A6277" w:rsidRPr="00955C5A" w:rsidDel="006A46C5">
          <w:rPr>
            <w:rFonts w:cs="Times New Roman"/>
            <w:spacing w:val="11"/>
            <w:sz w:val="22"/>
            <w:szCs w:val="22"/>
            <w:rPrChange w:id="120" w:author="Bourgeois, Michael" w:date="2016-05-17T15:10:00Z">
              <w:rPr>
                <w:spacing w:val="11"/>
              </w:rPr>
            </w:rPrChange>
          </w:rPr>
          <w:delText xml:space="preserve"> </w:delText>
        </w:r>
        <w:r w:rsidR="000A6277" w:rsidRPr="00955C5A" w:rsidDel="006A46C5">
          <w:rPr>
            <w:rFonts w:cs="Times New Roman"/>
            <w:spacing w:val="-1"/>
            <w:sz w:val="22"/>
            <w:szCs w:val="22"/>
            <w:rPrChange w:id="121" w:author="Bourgeois, Michael" w:date="2016-05-17T15:10:00Z">
              <w:rPr>
                <w:spacing w:val="-1"/>
              </w:rPr>
            </w:rPrChange>
          </w:rPr>
          <w:delText>overburdening</w:delText>
        </w:r>
        <w:r w:rsidR="000A6277" w:rsidRPr="00955C5A" w:rsidDel="006A46C5">
          <w:rPr>
            <w:rFonts w:cs="Times New Roman"/>
            <w:spacing w:val="11"/>
            <w:sz w:val="22"/>
            <w:szCs w:val="22"/>
            <w:rPrChange w:id="122" w:author="Bourgeois, Michael" w:date="2016-05-17T15:10:00Z">
              <w:rPr>
                <w:spacing w:val="11"/>
              </w:rPr>
            </w:rPrChange>
          </w:rPr>
          <w:delText xml:space="preserve"> </w:delText>
        </w:r>
        <w:r w:rsidR="000A6277" w:rsidRPr="00955C5A" w:rsidDel="006A46C5">
          <w:rPr>
            <w:rFonts w:cs="Times New Roman"/>
            <w:spacing w:val="-1"/>
            <w:sz w:val="22"/>
            <w:szCs w:val="22"/>
            <w:rPrChange w:id="123" w:author="Bourgeois, Michael" w:date="2016-05-17T15:10:00Z">
              <w:rPr>
                <w:spacing w:val="-1"/>
              </w:rPr>
            </w:rPrChange>
          </w:rPr>
          <w:delText>participants</w:delText>
        </w:r>
        <w:r w:rsidR="000A6277" w:rsidRPr="00955C5A" w:rsidDel="006A46C5">
          <w:rPr>
            <w:rFonts w:cs="Times New Roman"/>
            <w:spacing w:val="11"/>
            <w:sz w:val="22"/>
            <w:szCs w:val="22"/>
            <w:rPrChange w:id="124" w:author="Bourgeois, Michael" w:date="2016-05-17T15:10:00Z">
              <w:rPr>
                <w:spacing w:val="11"/>
              </w:rPr>
            </w:rPrChange>
          </w:rPr>
          <w:delText xml:space="preserve"> </w:delText>
        </w:r>
        <w:r w:rsidR="000A6277" w:rsidRPr="00955C5A" w:rsidDel="006A46C5">
          <w:rPr>
            <w:rFonts w:cs="Times New Roman"/>
            <w:spacing w:val="-1"/>
            <w:sz w:val="22"/>
            <w:szCs w:val="22"/>
            <w:rPrChange w:id="125" w:author="Bourgeois, Michael" w:date="2016-05-17T15:10:00Z">
              <w:rPr>
                <w:spacing w:val="-1"/>
              </w:rPr>
            </w:rPrChange>
          </w:rPr>
          <w:delText>through</w:delText>
        </w:r>
        <w:r w:rsidR="000A6277" w:rsidRPr="00955C5A" w:rsidDel="006A46C5">
          <w:rPr>
            <w:rFonts w:cs="Times New Roman"/>
            <w:spacing w:val="11"/>
            <w:sz w:val="22"/>
            <w:szCs w:val="22"/>
            <w:rPrChange w:id="126" w:author="Bourgeois, Michael" w:date="2016-05-17T15:10:00Z">
              <w:rPr>
                <w:spacing w:val="11"/>
              </w:rPr>
            </w:rPrChange>
          </w:rPr>
          <w:delText xml:space="preserve"> </w:delText>
        </w:r>
        <w:r w:rsidR="000A6277" w:rsidRPr="00955C5A" w:rsidDel="006A46C5">
          <w:rPr>
            <w:rFonts w:cs="Times New Roman"/>
            <w:spacing w:val="-1"/>
            <w:sz w:val="22"/>
            <w:szCs w:val="22"/>
            <w:rPrChange w:id="127" w:author="Bourgeois, Michael" w:date="2016-05-17T15:10:00Z">
              <w:rPr>
                <w:spacing w:val="-1"/>
              </w:rPr>
            </w:rPrChange>
          </w:rPr>
          <w:delText>respondent</w:delText>
        </w:r>
        <w:r w:rsidR="000A6277" w:rsidRPr="00955C5A" w:rsidDel="006A46C5">
          <w:rPr>
            <w:rFonts w:cs="Times New Roman"/>
            <w:spacing w:val="12"/>
            <w:sz w:val="22"/>
            <w:szCs w:val="22"/>
            <w:rPrChange w:id="128" w:author="Bourgeois, Michael" w:date="2016-05-17T15:10:00Z">
              <w:rPr>
                <w:spacing w:val="12"/>
              </w:rPr>
            </w:rPrChange>
          </w:rPr>
          <w:delText xml:space="preserve"> </w:delText>
        </w:r>
        <w:r w:rsidR="000A6277" w:rsidRPr="00955C5A" w:rsidDel="006A46C5">
          <w:rPr>
            <w:rFonts w:cs="Times New Roman"/>
            <w:sz w:val="22"/>
            <w:szCs w:val="22"/>
            <w:rPrChange w:id="129" w:author="Bourgeois, Michael" w:date="2016-05-17T15:10:00Z">
              <w:rPr/>
            </w:rPrChange>
          </w:rPr>
          <w:delText>fatigue.</w:delText>
        </w:r>
        <w:r w:rsidR="000A6277" w:rsidRPr="00955C5A" w:rsidDel="006A46C5">
          <w:rPr>
            <w:rFonts w:cs="Times New Roman"/>
            <w:spacing w:val="24"/>
            <w:sz w:val="22"/>
            <w:szCs w:val="22"/>
            <w:rPrChange w:id="130" w:author="Bourgeois, Michael" w:date="2016-05-17T15:10:00Z">
              <w:rPr>
                <w:spacing w:val="24"/>
              </w:rPr>
            </w:rPrChange>
          </w:rPr>
          <w:delText xml:space="preserve"> </w:delText>
        </w:r>
      </w:del>
      <w:r w:rsidR="000A6277" w:rsidRPr="00955C5A">
        <w:rPr>
          <w:rFonts w:cs="Times New Roman"/>
          <w:sz w:val="22"/>
          <w:szCs w:val="22"/>
          <w:rPrChange w:id="131" w:author="Bourgeois, Michael" w:date="2016-05-17T15:10:00Z">
            <w:rPr/>
          </w:rPrChange>
        </w:rPr>
        <w:t>The</w:t>
      </w:r>
      <w:r w:rsidR="000A6277" w:rsidRPr="00955C5A">
        <w:rPr>
          <w:rFonts w:cs="Times New Roman"/>
          <w:spacing w:val="26"/>
          <w:sz w:val="22"/>
          <w:szCs w:val="22"/>
          <w:rPrChange w:id="132" w:author="Bourgeois, Michael" w:date="2016-05-17T15:10:00Z">
            <w:rPr>
              <w:spacing w:val="26"/>
            </w:rPr>
          </w:rPrChange>
        </w:rPr>
        <w:t xml:space="preserve"> </w:t>
      </w:r>
      <w:r w:rsidR="000A6277" w:rsidRPr="00955C5A">
        <w:rPr>
          <w:rFonts w:cs="Times New Roman"/>
          <w:sz w:val="22"/>
          <w:szCs w:val="22"/>
          <w:rPrChange w:id="133" w:author="Bourgeois, Michael" w:date="2016-05-17T15:10:00Z">
            <w:rPr/>
          </w:rPrChange>
        </w:rPr>
        <w:t>calendaring</w:t>
      </w:r>
      <w:r w:rsidR="000A6277" w:rsidRPr="00955C5A">
        <w:rPr>
          <w:rFonts w:cs="Times New Roman"/>
          <w:spacing w:val="-1"/>
          <w:sz w:val="22"/>
          <w:szCs w:val="22"/>
          <w:rPrChange w:id="134" w:author="Bourgeois, Michael" w:date="2016-05-17T15:10:00Z">
            <w:rPr>
              <w:spacing w:val="-1"/>
            </w:rPr>
          </w:rPrChange>
        </w:rPr>
        <w:t xml:space="preserve"> </w:t>
      </w:r>
      <w:r w:rsidR="000A6277" w:rsidRPr="00955C5A">
        <w:rPr>
          <w:rFonts w:cs="Times New Roman"/>
          <w:sz w:val="22"/>
          <w:szCs w:val="22"/>
          <w:rPrChange w:id="135" w:author="Bourgeois, Michael" w:date="2016-05-17T15:10:00Z">
            <w:rPr/>
          </w:rPrChange>
        </w:rPr>
        <w:t>of</w:t>
      </w:r>
      <w:r w:rsidR="000A6277" w:rsidRPr="00955C5A">
        <w:rPr>
          <w:rFonts w:cs="Times New Roman"/>
          <w:spacing w:val="-1"/>
          <w:sz w:val="22"/>
          <w:szCs w:val="22"/>
          <w:rPrChange w:id="136" w:author="Bourgeois, Michael" w:date="2016-05-17T15:10:00Z">
            <w:rPr>
              <w:spacing w:val="-1"/>
            </w:rPr>
          </w:rPrChange>
        </w:rPr>
        <w:t xml:space="preserve"> </w:t>
      </w:r>
      <w:r w:rsidR="000A6277" w:rsidRPr="00955C5A">
        <w:rPr>
          <w:rFonts w:cs="Times New Roman"/>
          <w:sz w:val="22"/>
          <w:szCs w:val="22"/>
          <w:rPrChange w:id="137" w:author="Bourgeois, Michael" w:date="2016-05-17T15:10:00Z">
            <w:rPr/>
          </w:rPrChange>
        </w:rPr>
        <w:t>research</w:t>
      </w:r>
      <w:r w:rsidR="000A6277" w:rsidRPr="00955C5A">
        <w:rPr>
          <w:rFonts w:cs="Times New Roman"/>
          <w:spacing w:val="-1"/>
          <w:sz w:val="22"/>
          <w:szCs w:val="22"/>
          <w:rPrChange w:id="138" w:author="Bourgeois, Michael" w:date="2016-05-17T15:10:00Z">
            <w:rPr>
              <w:spacing w:val="-1"/>
            </w:rPr>
          </w:rPrChange>
        </w:rPr>
        <w:t xml:space="preserve"> </w:t>
      </w:r>
      <w:r w:rsidR="000A6277" w:rsidRPr="00955C5A">
        <w:rPr>
          <w:rFonts w:cs="Times New Roman"/>
          <w:sz w:val="22"/>
          <w:szCs w:val="22"/>
          <w:rPrChange w:id="139" w:author="Bourgeois, Michael" w:date="2016-05-17T15:10:00Z">
            <w:rPr/>
          </w:rPrChange>
        </w:rPr>
        <w:t>does</w:t>
      </w:r>
      <w:r w:rsidR="000A6277" w:rsidRPr="00955C5A">
        <w:rPr>
          <w:rFonts w:cs="Times New Roman"/>
          <w:spacing w:val="-1"/>
          <w:sz w:val="22"/>
          <w:szCs w:val="22"/>
          <w:rPrChange w:id="140" w:author="Bourgeois, Michael" w:date="2016-05-17T15:10:00Z">
            <w:rPr>
              <w:spacing w:val="-1"/>
            </w:rPr>
          </w:rPrChange>
        </w:rPr>
        <w:t xml:space="preserve"> </w:t>
      </w:r>
      <w:r w:rsidR="000A6277" w:rsidRPr="00955C5A">
        <w:rPr>
          <w:rFonts w:cs="Times New Roman"/>
          <w:sz w:val="22"/>
          <w:szCs w:val="22"/>
          <w:rPrChange w:id="141" w:author="Bourgeois, Michael" w:date="2016-05-17T15:10:00Z">
            <w:rPr/>
          </w:rPrChange>
        </w:rPr>
        <w:t>not</w:t>
      </w:r>
      <w:r w:rsidR="000A6277" w:rsidRPr="00955C5A">
        <w:rPr>
          <w:rFonts w:cs="Times New Roman"/>
          <w:spacing w:val="1"/>
          <w:sz w:val="22"/>
          <w:szCs w:val="22"/>
          <w:rPrChange w:id="142" w:author="Bourgeois, Michael" w:date="2016-05-17T15:10:00Z">
            <w:rPr>
              <w:spacing w:val="1"/>
            </w:rPr>
          </w:rPrChange>
        </w:rPr>
        <w:t xml:space="preserve"> </w:t>
      </w:r>
      <w:r w:rsidR="000A6277" w:rsidRPr="00955C5A">
        <w:rPr>
          <w:rFonts w:cs="Times New Roman"/>
          <w:spacing w:val="-1"/>
          <w:sz w:val="22"/>
          <w:szCs w:val="22"/>
          <w:rPrChange w:id="143" w:author="Bourgeois, Michael" w:date="2016-05-17T15:10:00Z">
            <w:rPr>
              <w:spacing w:val="-1"/>
            </w:rPr>
          </w:rPrChange>
        </w:rPr>
        <w:t>imply</w:t>
      </w:r>
      <w:r w:rsidR="000A6277" w:rsidRPr="00955C5A">
        <w:rPr>
          <w:rFonts w:cs="Times New Roman"/>
          <w:sz w:val="22"/>
          <w:szCs w:val="22"/>
          <w:rPrChange w:id="144" w:author="Bourgeois, Michael" w:date="2016-05-17T15:10:00Z">
            <w:rPr/>
          </w:rPrChange>
        </w:rPr>
        <w:t xml:space="preserve"> prior </w:t>
      </w:r>
      <w:r w:rsidR="000A6277" w:rsidRPr="00955C5A">
        <w:rPr>
          <w:rFonts w:cs="Times New Roman"/>
          <w:spacing w:val="-1"/>
          <w:sz w:val="22"/>
          <w:szCs w:val="22"/>
          <w:rPrChange w:id="145" w:author="Bourgeois, Michael" w:date="2016-05-17T15:10:00Z">
            <w:rPr>
              <w:spacing w:val="-1"/>
            </w:rPr>
          </w:rPrChange>
        </w:rPr>
        <w:t>IRB</w:t>
      </w:r>
      <w:r w:rsidR="000A6277" w:rsidRPr="00955C5A">
        <w:rPr>
          <w:rFonts w:cs="Times New Roman"/>
          <w:sz w:val="22"/>
          <w:szCs w:val="22"/>
          <w:rPrChange w:id="146" w:author="Bourgeois, Michael" w:date="2016-05-17T15:10:00Z">
            <w:rPr/>
          </w:rPrChange>
        </w:rPr>
        <w:t xml:space="preserve"> approval.</w:t>
      </w:r>
    </w:p>
    <w:p w14:paraId="2A568D20" w14:textId="77777777" w:rsidR="00B5511A" w:rsidRPr="00955C5A" w:rsidRDefault="00B5511A">
      <w:pPr>
        <w:spacing w:before="2"/>
        <w:rPr>
          <w:rFonts w:ascii="Times New Roman" w:eastAsia="Times New Roman" w:hAnsi="Times New Roman" w:cs="Times New Roman"/>
          <w:rPrChange w:id="147" w:author="Bourgeois, Michael" w:date="2016-05-17T15:10:00Z">
            <w:rPr>
              <w:rFonts w:ascii="Times New Roman" w:eastAsia="Times New Roman" w:hAnsi="Times New Roman" w:cs="Times New Roman"/>
              <w:sz w:val="24"/>
              <w:szCs w:val="24"/>
            </w:rPr>
          </w:rPrChange>
        </w:rPr>
      </w:pPr>
    </w:p>
    <w:p w14:paraId="5570BDDF" w14:textId="77777777" w:rsidR="00B5511A" w:rsidRPr="00955C5A" w:rsidRDefault="000A6277">
      <w:pPr>
        <w:pStyle w:val="Heading1"/>
        <w:spacing w:line="275" w:lineRule="exact"/>
        <w:jc w:val="both"/>
        <w:rPr>
          <w:rFonts w:cs="Times New Roman"/>
          <w:b w:val="0"/>
          <w:bCs w:val="0"/>
          <w:sz w:val="22"/>
          <w:szCs w:val="22"/>
          <w:rPrChange w:id="148" w:author="Bourgeois, Michael" w:date="2016-05-17T15:10:00Z">
            <w:rPr>
              <w:b w:val="0"/>
              <w:bCs w:val="0"/>
            </w:rPr>
          </w:rPrChange>
        </w:rPr>
      </w:pPr>
      <w:r w:rsidRPr="00955C5A">
        <w:rPr>
          <w:rFonts w:cs="Times New Roman"/>
          <w:spacing w:val="-1"/>
          <w:sz w:val="22"/>
          <w:szCs w:val="22"/>
          <w:rPrChange w:id="149" w:author="Bourgeois, Michael" w:date="2016-05-17T15:10:00Z">
            <w:rPr>
              <w:spacing w:val="-1"/>
            </w:rPr>
          </w:rPrChange>
        </w:rPr>
        <w:t>BACKGROUND:</w:t>
      </w:r>
    </w:p>
    <w:p w14:paraId="4E8235D4" w14:textId="4C9BCB30" w:rsidR="00DE17B9" w:rsidRPr="00955C5A" w:rsidRDefault="000F25B4">
      <w:pPr>
        <w:spacing w:before="2"/>
        <w:ind w:left="120"/>
        <w:rPr>
          <w:ins w:id="150" w:author="Bourgeois, Michael" w:date="2016-05-16T16:53:00Z"/>
          <w:rFonts w:ascii="Times New Roman" w:hAnsi="Times New Roman" w:cs="Times New Roman"/>
          <w:spacing w:val="-1"/>
          <w:rPrChange w:id="151" w:author="Bourgeois, Michael" w:date="2016-05-17T15:10:00Z">
            <w:rPr>
              <w:ins w:id="152" w:author="Bourgeois, Michael" w:date="2016-05-16T16:53:00Z"/>
              <w:spacing w:val="-1"/>
            </w:rPr>
          </w:rPrChange>
        </w:rPr>
        <w:pPrChange w:id="153" w:author="Bourgeois, Michael" w:date="2016-05-16T16:53:00Z">
          <w:pPr>
            <w:spacing w:before="2"/>
          </w:pPr>
        </w:pPrChange>
      </w:pPr>
      <w:ins w:id="154" w:author="Bourgeois, Michael" w:date="2016-05-16T11:33:00Z">
        <w:r w:rsidRPr="00955C5A">
          <w:rPr>
            <w:rFonts w:ascii="Times New Roman" w:hAnsi="Times New Roman" w:cs="Times New Roman"/>
            <w:spacing w:val="-1"/>
            <w:rPrChange w:id="155" w:author="Bourgeois, Michael" w:date="2016-05-17T15:10:00Z">
              <w:rPr>
                <w:spacing w:val="-1"/>
              </w:rPr>
            </w:rPrChange>
          </w:rPr>
          <w:t>This policy is intended to avoid overburdening participants through respondent fatigue.  Units, departments and Divisions independently conduct qualitative and quantitative institutional research for purposes of continuous improvement and decision-making. These studies rely on the same small pool of student, faculty and staff respondents.  It is important for the University to strategically coordinate these studies such that respondents are not over-sampled.</w:t>
        </w:r>
      </w:ins>
    </w:p>
    <w:p w14:paraId="6130E528" w14:textId="7457ED1D" w:rsidR="00B5511A" w:rsidRPr="00955C5A" w:rsidDel="000F25B4" w:rsidRDefault="000A6277">
      <w:pPr>
        <w:pStyle w:val="BodyText"/>
        <w:spacing w:line="275" w:lineRule="exact"/>
        <w:jc w:val="both"/>
        <w:rPr>
          <w:del w:id="156" w:author="Bourgeois, Michael" w:date="2016-05-16T11:33:00Z"/>
          <w:rFonts w:cs="Times New Roman"/>
          <w:sz w:val="22"/>
          <w:szCs w:val="22"/>
          <w:rPrChange w:id="157" w:author="Bourgeois, Michael" w:date="2016-05-17T15:10:00Z">
            <w:rPr>
              <w:del w:id="158" w:author="Bourgeois, Michael" w:date="2016-05-16T11:33:00Z"/>
            </w:rPr>
          </w:rPrChange>
        </w:rPr>
      </w:pPr>
      <w:del w:id="159" w:author="Bourgeois, Michael" w:date="2016-05-16T11:33:00Z">
        <w:r w:rsidRPr="00955C5A" w:rsidDel="000F25B4">
          <w:rPr>
            <w:rFonts w:cs="Times New Roman"/>
            <w:spacing w:val="-1"/>
            <w:sz w:val="22"/>
            <w:szCs w:val="22"/>
            <w:rPrChange w:id="160" w:author="Bourgeois, Michael" w:date="2016-05-17T15:10:00Z">
              <w:rPr>
                <w:spacing w:val="-1"/>
              </w:rPr>
            </w:rPrChange>
          </w:rPr>
          <w:delText>None</w:delText>
        </w:r>
      </w:del>
    </w:p>
    <w:p w14:paraId="2BD424DF" w14:textId="77777777" w:rsidR="00B5511A" w:rsidRPr="00955C5A" w:rsidRDefault="00B5511A">
      <w:pPr>
        <w:spacing w:before="2"/>
        <w:ind w:left="120"/>
        <w:rPr>
          <w:rFonts w:ascii="Times New Roman" w:eastAsia="Times New Roman" w:hAnsi="Times New Roman" w:cs="Times New Roman"/>
          <w:rPrChange w:id="161" w:author="Bourgeois, Michael" w:date="2016-05-17T15:10:00Z">
            <w:rPr>
              <w:rFonts w:ascii="Times New Roman" w:eastAsia="Times New Roman" w:hAnsi="Times New Roman" w:cs="Times New Roman"/>
              <w:sz w:val="24"/>
              <w:szCs w:val="24"/>
            </w:rPr>
          </w:rPrChange>
        </w:rPr>
        <w:pPrChange w:id="162" w:author="Bourgeois, Michael" w:date="2016-05-16T16:53:00Z">
          <w:pPr>
            <w:spacing w:before="2"/>
          </w:pPr>
        </w:pPrChange>
      </w:pPr>
    </w:p>
    <w:p w14:paraId="049743BA" w14:textId="77777777" w:rsidR="00B5511A" w:rsidRPr="00955C5A" w:rsidRDefault="000A6277">
      <w:pPr>
        <w:pStyle w:val="Heading1"/>
        <w:jc w:val="both"/>
        <w:rPr>
          <w:rFonts w:cs="Times New Roman"/>
          <w:b w:val="0"/>
          <w:bCs w:val="0"/>
          <w:sz w:val="22"/>
          <w:szCs w:val="22"/>
          <w:rPrChange w:id="163" w:author="Bourgeois, Michael" w:date="2016-05-17T15:10:00Z">
            <w:rPr>
              <w:b w:val="0"/>
              <w:bCs w:val="0"/>
            </w:rPr>
          </w:rPrChange>
        </w:rPr>
      </w:pPr>
      <w:r w:rsidRPr="00955C5A">
        <w:rPr>
          <w:rFonts w:cs="Times New Roman"/>
          <w:spacing w:val="-1"/>
          <w:sz w:val="22"/>
          <w:szCs w:val="22"/>
          <w:rPrChange w:id="164" w:author="Bourgeois, Michael" w:date="2016-05-17T15:10:00Z">
            <w:rPr>
              <w:spacing w:val="-1"/>
            </w:rPr>
          </w:rPrChange>
        </w:rPr>
        <w:t>POLICY:</w:t>
      </w:r>
    </w:p>
    <w:p w14:paraId="3A0DD956" w14:textId="77777777" w:rsidR="00B5511A" w:rsidRPr="00955C5A" w:rsidRDefault="000A6277">
      <w:pPr>
        <w:spacing w:line="275" w:lineRule="exact"/>
        <w:ind w:left="120"/>
        <w:jc w:val="both"/>
        <w:rPr>
          <w:rFonts w:ascii="Times New Roman" w:eastAsia="Times New Roman" w:hAnsi="Times New Roman" w:cs="Times New Roman"/>
          <w:rPrChange w:id="165" w:author="Bourgeois, Michael" w:date="2016-05-17T15:10:00Z">
            <w:rPr>
              <w:rFonts w:ascii="Times New Roman" w:eastAsia="Times New Roman" w:hAnsi="Times New Roman" w:cs="Times New Roman"/>
              <w:sz w:val="24"/>
              <w:szCs w:val="24"/>
            </w:rPr>
          </w:rPrChange>
        </w:rPr>
      </w:pPr>
      <w:r w:rsidRPr="00955C5A">
        <w:rPr>
          <w:rFonts w:ascii="Times New Roman" w:hAnsi="Times New Roman" w:cs="Times New Roman"/>
          <w:b/>
          <w:spacing w:val="-1"/>
          <w:rPrChange w:id="166" w:author="Bourgeois, Michael" w:date="2016-05-17T15:10:00Z">
            <w:rPr>
              <w:rFonts w:ascii="Times New Roman"/>
              <w:b/>
              <w:spacing w:val="-1"/>
              <w:sz w:val="24"/>
            </w:rPr>
          </w:rPrChange>
        </w:rPr>
        <w:t>Accountability:</w:t>
      </w:r>
    </w:p>
    <w:p w14:paraId="40579CDF" w14:textId="38F29D1D" w:rsidR="00B5511A" w:rsidRPr="00955C5A" w:rsidDel="000F25B4" w:rsidRDefault="000A6277">
      <w:pPr>
        <w:pStyle w:val="BodyText"/>
        <w:spacing w:line="275" w:lineRule="exact"/>
        <w:jc w:val="both"/>
        <w:rPr>
          <w:del w:id="167" w:author="Bourgeois, Michael" w:date="2016-05-16T11:34:00Z"/>
          <w:rFonts w:cs="Times New Roman"/>
          <w:sz w:val="22"/>
          <w:szCs w:val="22"/>
          <w:rPrChange w:id="168" w:author="Bourgeois, Michael" w:date="2016-05-17T15:10:00Z">
            <w:rPr>
              <w:del w:id="169" w:author="Bourgeois, Michael" w:date="2016-05-16T11:34:00Z"/>
            </w:rPr>
          </w:rPrChange>
        </w:rPr>
      </w:pPr>
      <w:del w:id="170" w:author="Bourgeois, Michael" w:date="2016-05-16T11:34:00Z">
        <w:r w:rsidRPr="00955C5A" w:rsidDel="000F25B4">
          <w:rPr>
            <w:rFonts w:cs="Times New Roman"/>
            <w:sz w:val="22"/>
            <w:szCs w:val="22"/>
            <w:rPrChange w:id="171" w:author="Bourgeois, Michael" w:date="2016-05-17T15:10:00Z">
              <w:rPr/>
            </w:rPrChange>
          </w:rPr>
          <w:delText xml:space="preserve">The CSUCI </w:delText>
        </w:r>
        <w:r w:rsidRPr="00955C5A" w:rsidDel="000F25B4">
          <w:rPr>
            <w:rFonts w:cs="Times New Roman"/>
            <w:spacing w:val="-1"/>
            <w:sz w:val="22"/>
            <w:szCs w:val="22"/>
            <w:rPrChange w:id="172" w:author="Bourgeois, Michael" w:date="2016-05-17T15:10:00Z">
              <w:rPr>
                <w:spacing w:val="-1"/>
              </w:rPr>
            </w:rPrChange>
          </w:rPr>
          <w:delText>Assessment</w:delText>
        </w:r>
        <w:r w:rsidRPr="00955C5A" w:rsidDel="000F25B4">
          <w:rPr>
            <w:rFonts w:cs="Times New Roman"/>
            <w:sz w:val="22"/>
            <w:szCs w:val="22"/>
            <w:rPrChange w:id="173" w:author="Bourgeois, Michael" w:date="2016-05-17T15:10:00Z">
              <w:rPr/>
            </w:rPrChange>
          </w:rPr>
          <w:delText xml:space="preserve"> Council</w:delText>
        </w:r>
      </w:del>
      <w:ins w:id="174" w:author="Bourgeois, Michael" w:date="2016-05-16T11:34:00Z">
        <w:r w:rsidR="000F25B4" w:rsidRPr="00955C5A">
          <w:rPr>
            <w:rFonts w:cs="Times New Roman"/>
            <w:sz w:val="22"/>
            <w:szCs w:val="22"/>
            <w:rPrChange w:id="175" w:author="Bourgeois, Michael" w:date="2016-05-17T15:10:00Z">
              <w:rPr/>
            </w:rPrChange>
          </w:rPr>
          <w:t>IRPE Office, Divisional Assessment Coordinators (</w:t>
        </w:r>
        <w:r w:rsidR="000F25B4" w:rsidRPr="00955C5A">
          <w:rPr>
            <w:rFonts w:cs="Times New Roman"/>
            <w:bCs/>
            <w:sz w:val="22"/>
            <w:szCs w:val="22"/>
            <w:rPrChange w:id="176" w:author="Bourgeois, Michael" w:date="2016-05-17T15:10:00Z">
              <w:rPr>
                <w:bCs/>
              </w:rPr>
            </w:rPrChange>
          </w:rPr>
          <w:t>AA.04.005),</w:t>
        </w:r>
        <w:r w:rsidR="000F25B4" w:rsidRPr="00955C5A">
          <w:rPr>
            <w:rFonts w:cs="Times New Roman"/>
            <w:sz w:val="22"/>
            <w:szCs w:val="22"/>
            <w:rPrChange w:id="177" w:author="Bourgeois, Michael" w:date="2016-05-17T15:10:00Z">
              <w:rPr/>
            </w:rPrChange>
          </w:rPr>
          <w:t xml:space="preserve"> </w:t>
        </w:r>
        <w:r w:rsidR="000F25B4" w:rsidRPr="00955C5A">
          <w:rPr>
            <w:rFonts w:cs="Times New Roman"/>
            <w:bCs/>
            <w:sz w:val="22"/>
            <w:szCs w:val="22"/>
            <w:rPrChange w:id="178" w:author="Bourgeois, Michael" w:date="2016-05-17T15:10:00Z">
              <w:rPr>
                <w:bCs/>
              </w:rPr>
            </w:rPrChange>
          </w:rPr>
          <w:t>faculty and staff charged with program, Divisional or campus-wide assessment efforts</w:t>
        </w:r>
      </w:ins>
    </w:p>
    <w:p w14:paraId="7C29EEAD" w14:textId="77777777" w:rsidR="00B5511A" w:rsidRPr="00955C5A" w:rsidRDefault="00B5511A">
      <w:pPr>
        <w:spacing w:before="2"/>
        <w:ind w:left="120"/>
        <w:rPr>
          <w:rFonts w:ascii="Times New Roman" w:eastAsia="Times New Roman" w:hAnsi="Times New Roman" w:cs="Times New Roman"/>
          <w:rPrChange w:id="179" w:author="Bourgeois, Michael" w:date="2016-05-17T15:10:00Z">
            <w:rPr>
              <w:rFonts w:ascii="Times New Roman" w:eastAsia="Times New Roman" w:hAnsi="Times New Roman" w:cs="Times New Roman"/>
              <w:sz w:val="24"/>
              <w:szCs w:val="24"/>
            </w:rPr>
          </w:rPrChange>
        </w:rPr>
        <w:pPrChange w:id="180" w:author="Bourgeois, Michael" w:date="2016-05-17T12:27:00Z">
          <w:pPr>
            <w:spacing w:before="2"/>
          </w:pPr>
        </w:pPrChange>
      </w:pPr>
    </w:p>
    <w:p w14:paraId="6C306F56" w14:textId="77777777" w:rsidR="00DE17B9" w:rsidRPr="00955C5A" w:rsidRDefault="00DE17B9">
      <w:pPr>
        <w:pStyle w:val="Heading1"/>
        <w:spacing w:line="275" w:lineRule="exact"/>
        <w:jc w:val="both"/>
        <w:rPr>
          <w:ins w:id="181" w:author="Bourgeois, Michael" w:date="2016-05-16T16:53:00Z"/>
          <w:rFonts w:cs="Times New Roman"/>
          <w:spacing w:val="-1"/>
          <w:sz w:val="22"/>
          <w:szCs w:val="22"/>
          <w:rPrChange w:id="182" w:author="Bourgeois, Michael" w:date="2016-05-17T15:10:00Z">
            <w:rPr>
              <w:ins w:id="183" w:author="Bourgeois, Michael" w:date="2016-05-16T16:53:00Z"/>
              <w:spacing w:val="-1"/>
            </w:rPr>
          </w:rPrChange>
        </w:rPr>
      </w:pPr>
    </w:p>
    <w:p w14:paraId="6FB6509D" w14:textId="77777777" w:rsidR="00B5511A" w:rsidRPr="00955C5A" w:rsidRDefault="000A6277">
      <w:pPr>
        <w:pStyle w:val="Heading1"/>
        <w:spacing w:line="275" w:lineRule="exact"/>
        <w:jc w:val="both"/>
        <w:rPr>
          <w:rFonts w:cs="Times New Roman"/>
          <w:b w:val="0"/>
          <w:bCs w:val="0"/>
          <w:sz w:val="22"/>
          <w:szCs w:val="22"/>
          <w:rPrChange w:id="184" w:author="Bourgeois, Michael" w:date="2016-05-17T15:10:00Z">
            <w:rPr>
              <w:b w:val="0"/>
              <w:bCs w:val="0"/>
            </w:rPr>
          </w:rPrChange>
        </w:rPr>
      </w:pPr>
      <w:r w:rsidRPr="00955C5A">
        <w:rPr>
          <w:rFonts w:cs="Times New Roman"/>
          <w:spacing w:val="-1"/>
          <w:sz w:val="22"/>
          <w:szCs w:val="22"/>
          <w:rPrChange w:id="185" w:author="Bourgeois, Michael" w:date="2016-05-17T15:10:00Z">
            <w:rPr>
              <w:spacing w:val="-1"/>
            </w:rPr>
          </w:rPrChange>
        </w:rPr>
        <w:t>Applicability:</w:t>
      </w:r>
    </w:p>
    <w:p w14:paraId="403F9B49" w14:textId="24802475" w:rsidR="00B5511A" w:rsidRPr="00955C5A" w:rsidRDefault="000A6277">
      <w:pPr>
        <w:pStyle w:val="BodyText"/>
        <w:rPr>
          <w:rFonts w:cs="Times New Roman"/>
          <w:sz w:val="22"/>
          <w:szCs w:val="22"/>
          <w:rPrChange w:id="186" w:author="Bourgeois, Michael" w:date="2016-05-17T15:10:00Z">
            <w:rPr/>
          </w:rPrChange>
        </w:rPr>
      </w:pPr>
      <w:r w:rsidRPr="00955C5A">
        <w:rPr>
          <w:rFonts w:cs="Times New Roman"/>
          <w:sz w:val="22"/>
          <w:szCs w:val="22"/>
          <w:rPrChange w:id="187" w:author="Bourgeois, Michael" w:date="2016-05-17T15:10:00Z">
            <w:rPr/>
          </w:rPrChange>
        </w:rPr>
        <w:t>University</w:t>
      </w:r>
      <w:r w:rsidRPr="00955C5A">
        <w:rPr>
          <w:rFonts w:cs="Times New Roman"/>
          <w:spacing w:val="27"/>
          <w:sz w:val="22"/>
          <w:szCs w:val="22"/>
          <w:rPrChange w:id="188" w:author="Bourgeois, Michael" w:date="2016-05-17T15:10:00Z">
            <w:rPr>
              <w:spacing w:val="27"/>
            </w:rPr>
          </w:rPrChange>
        </w:rPr>
        <w:t xml:space="preserve"> </w:t>
      </w:r>
      <w:r w:rsidRPr="00955C5A">
        <w:rPr>
          <w:rFonts w:cs="Times New Roman"/>
          <w:sz w:val="22"/>
          <w:szCs w:val="22"/>
          <w:rPrChange w:id="189" w:author="Bourgeois, Michael" w:date="2016-05-17T15:10:00Z">
            <w:rPr/>
          </w:rPrChange>
        </w:rPr>
        <w:t>individuals,</w:t>
      </w:r>
      <w:r w:rsidRPr="00955C5A">
        <w:rPr>
          <w:rFonts w:cs="Times New Roman"/>
          <w:spacing w:val="27"/>
          <w:sz w:val="22"/>
          <w:szCs w:val="22"/>
          <w:rPrChange w:id="190" w:author="Bourgeois, Michael" w:date="2016-05-17T15:10:00Z">
            <w:rPr>
              <w:spacing w:val="27"/>
            </w:rPr>
          </w:rPrChange>
        </w:rPr>
        <w:t xml:space="preserve"> </w:t>
      </w:r>
      <w:ins w:id="191" w:author="Bourgeois, Michael" w:date="2016-05-16T11:35:00Z">
        <w:r w:rsidR="00B63542" w:rsidRPr="00955C5A">
          <w:rPr>
            <w:rFonts w:cs="Times New Roman"/>
            <w:spacing w:val="27"/>
            <w:sz w:val="22"/>
            <w:szCs w:val="22"/>
            <w:rPrChange w:id="192" w:author="Bourgeois, Michael" w:date="2016-05-17T15:10:00Z">
              <w:rPr>
                <w:spacing w:val="27"/>
              </w:rPr>
            </w:rPrChange>
          </w:rPr>
          <w:t xml:space="preserve">units, </w:t>
        </w:r>
      </w:ins>
      <w:r w:rsidRPr="00955C5A">
        <w:rPr>
          <w:rFonts w:cs="Times New Roman"/>
          <w:spacing w:val="-1"/>
          <w:sz w:val="22"/>
          <w:szCs w:val="22"/>
          <w:rPrChange w:id="193" w:author="Bourgeois, Michael" w:date="2016-05-17T15:10:00Z">
            <w:rPr>
              <w:spacing w:val="-1"/>
            </w:rPr>
          </w:rPrChange>
        </w:rPr>
        <w:t>departments</w:t>
      </w:r>
      <w:r w:rsidRPr="00955C5A">
        <w:rPr>
          <w:rFonts w:cs="Times New Roman"/>
          <w:spacing w:val="28"/>
          <w:sz w:val="22"/>
          <w:szCs w:val="22"/>
          <w:rPrChange w:id="194" w:author="Bourgeois, Michael" w:date="2016-05-17T15:10:00Z">
            <w:rPr>
              <w:spacing w:val="28"/>
            </w:rPr>
          </w:rPrChange>
        </w:rPr>
        <w:t xml:space="preserve"> </w:t>
      </w:r>
      <w:r w:rsidRPr="00955C5A">
        <w:rPr>
          <w:rFonts w:cs="Times New Roman"/>
          <w:spacing w:val="-1"/>
          <w:sz w:val="22"/>
          <w:szCs w:val="22"/>
          <w:rPrChange w:id="195" w:author="Bourgeois, Michael" w:date="2016-05-17T15:10:00Z">
            <w:rPr>
              <w:spacing w:val="-1"/>
            </w:rPr>
          </w:rPrChange>
        </w:rPr>
        <w:t>or</w:t>
      </w:r>
      <w:r w:rsidRPr="00955C5A">
        <w:rPr>
          <w:rFonts w:cs="Times New Roman"/>
          <w:spacing w:val="27"/>
          <w:sz w:val="22"/>
          <w:szCs w:val="22"/>
          <w:rPrChange w:id="196" w:author="Bourgeois, Michael" w:date="2016-05-17T15:10:00Z">
            <w:rPr>
              <w:spacing w:val="27"/>
            </w:rPr>
          </w:rPrChange>
        </w:rPr>
        <w:t xml:space="preserve"> </w:t>
      </w:r>
      <w:del w:id="197" w:author="Bourgeois, Michael" w:date="2016-05-16T11:35:00Z">
        <w:r w:rsidRPr="00955C5A" w:rsidDel="00B63542">
          <w:rPr>
            <w:rFonts w:cs="Times New Roman"/>
            <w:spacing w:val="-1"/>
            <w:sz w:val="22"/>
            <w:szCs w:val="22"/>
            <w:rPrChange w:id="198" w:author="Bourgeois, Michael" w:date="2016-05-17T15:10:00Z">
              <w:rPr>
                <w:spacing w:val="-1"/>
              </w:rPr>
            </w:rPrChange>
          </w:rPr>
          <w:delText>divisions</w:delText>
        </w:r>
        <w:r w:rsidRPr="00955C5A" w:rsidDel="00B63542">
          <w:rPr>
            <w:rFonts w:cs="Times New Roman"/>
            <w:spacing w:val="27"/>
            <w:sz w:val="22"/>
            <w:szCs w:val="22"/>
            <w:rPrChange w:id="199" w:author="Bourgeois, Michael" w:date="2016-05-17T15:10:00Z">
              <w:rPr>
                <w:spacing w:val="27"/>
              </w:rPr>
            </w:rPrChange>
          </w:rPr>
          <w:delText xml:space="preserve"> </w:delText>
        </w:r>
      </w:del>
      <w:ins w:id="200" w:author="Bourgeois, Michael" w:date="2016-05-16T11:35:00Z">
        <w:r w:rsidR="00B63542" w:rsidRPr="00955C5A">
          <w:rPr>
            <w:rFonts w:cs="Times New Roman"/>
            <w:spacing w:val="-1"/>
            <w:sz w:val="22"/>
            <w:szCs w:val="22"/>
            <w:rPrChange w:id="201" w:author="Bourgeois, Michael" w:date="2016-05-17T15:10:00Z">
              <w:rPr>
                <w:spacing w:val="-1"/>
              </w:rPr>
            </w:rPrChange>
          </w:rPr>
          <w:t>Divisions</w:t>
        </w:r>
        <w:r w:rsidR="00B63542" w:rsidRPr="00955C5A">
          <w:rPr>
            <w:rFonts w:cs="Times New Roman"/>
            <w:spacing w:val="27"/>
            <w:sz w:val="22"/>
            <w:szCs w:val="22"/>
            <w:rPrChange w:id="202" w:author="Bourgeois, Michael" w:date="2016-05-17T15:10:00Z">
              <w:rPr>
                <w:spacing w:val="27"/>
              </w:rPr>
            </w:rPrChange>
          </w:rPr>
          <w:t xml:space="preserve"> </w:t>
        </w:r>
      </w:ins>
      <w:r w:rsidRPr="00955C5A">
        <w:rPr>
          <w:rFonts w:cs="Times New Roman"/>
          <w:spacing w:val="-1"/>
          <w:sz w:val="22"/>
          <w:szCs w:val="22"/>
          <w:rPrChange w:id="203" w:author="Bourgeois, Michael" w:date="2016-05-17T15:10:00Z">
            <w:rPr>
              <w:spacing w:val="-1"/>
            </w:rPr>
          </w:rPrChange>
        </w:rPr>
        <w:t>who</w:t>
      </w:r>
      <w:r w:rsidRPr="00955C5A">
        <w:rPr>
          <w:rFonts w:cs="Times New Roman"/>
          <w:spacing w:val="27"/>
          <w:sz w:val="22"/>
          <w:szCs w:val="22"/>
          <w:rPrChange w:id="204" w:author="Bourgeois, Michael" w:date="2016-05-17T15:10:00Z">
            <w:rPr>
              <w:spacing w:val="27"/>
            </w:rPr>
          </w:rPrChange>
        </w:rPr>
        <w:t xml:space="preserve"> </w:t>
      </w:r>
      <w:r w:rsidRPr="00955C5A">
        <w:rPr>
          <w:rFonts w:cs="Times New Roman"/>
          <w:spacing w:val="-1"/>
          <w:sz w:val="22"/>
          <w:szCs w:val="22"/>
          <w:rPrChange w:id="205" w:author="Bourgeois, Michael" w:date="2016-05-17T15:10:00Z">
            <w:rPr>
              <w:spacing w:val="-1"/>
            </w:rPr>
          </w:rPrChange>
        </w:rPr>
        <w:t>wish</w:t>
      </w:r>
      <w:r w:rsidRPr="00955C5A">
        <w:rPr>
          <w:rFonts w:cs="Times New Roman"/>
          <w:spacing w:val="27"/>
          <w:sz w:val="22"/>
          <w:szCs w:val="22"/>
          <w:rPrChange w:id="206" w:author="Bourgeois, Michael" w:date="2016-05-17T15:10:00Z">
            <w:rPr>
              <w:spacing w:val="27"/>
            </w:rPr>
          </w:rPrChange>
        </w:rPr>
        <w:t xml:space="preserve"> </w:t>
      </w:r>
      <w:r w:rsidRPr="00955C5A">
        <w:rPr>
          <w:rFonts w:cs="Times New Roman"/>
          <w:spacing w:val="-1"/>
          <w:sz w:val="22"/>
          <w:szCs w:val="22"/>
          <w:rPrChange w:id="207" w:author="Bourgeois, Michael" w:date="2016-05-17T15:10:00Z">
            <w:rPr>
              <w:spacing w:val="-1"/>
            </w:rPr>
          </w:rPrChange>
        </w:rPr>
        <w:t>to</w:t>
      </w:r>
      <w:r w:rsidRPr="00955C5A">
        <w:rPr>
          <w:rFonts w:cs="Times New Roman"/>
          <w:spacing w:val="27"/>
          <w:sz w:val="22"/>
          <w:szCs w:val="22"/>
          <w:rPrChange w:id="208" w:author="Bourgeois, Michael" w:date="2016-05-17T15:10:00Z">
            <w:rPr>
              <w:spacing w:val="27"/>
            </w:rPr>
          </w:rPrChange>
        </w:rPr>
        <w:t xml:space="preserve"> </w:t>
      </w:r>
      <w:r w:rsidRPr="00955C5A">
        <w:rPr>
          <w:rFonts w:cs="Times New Roman"/>
          <w:spacing w:val="-1"/>
          <w:sz w:val="22"/>
          <w:szCs w:val="22"/>
          <w:rPrChange w:id="209" w:author="Bourgeois, Michael" w:date="2016-05-17T15:10:00Z">
            <w:rPr>
              <w:spacing w:val="-1"/>
            </w:rPr>
          </w:rPrChange>
        </w:rPr>
        <w:t>use</w:t>
      </w:r>
      <w:r w:rsidRPr="00955C5A">
        <w:rPr>
          <w:rFonts w:cs="Times New Roman"/>
          <w:spacing w:val="27"/>
          <w:sz w:val="22"/>
          <w:szCs w:val="22"/>
          <w:rPrChange w:id="210" w:author="Bourgeois, Michael" w:date="2016-05-17T15:10:00Z">
            <w:rPr>
              <w:spacing w:val="27"/>
            </w:rPr>
          </w:rPrChange>
        </w:rPr>
        <w:t xml:space="preserve"> </w:t>
      </w:r>
      <w:del w:id="211" w:author="Bourgeois, Michael" w:date="2016-05-16T11:35:00Z">
        <w:r w:rsidRPr="00955C5A" w:rsidDel="00B63542">
          <w:rPr>
            <w:rFonts w:cs="Times New Roman"/>
            <w:spacing w:val="-1"/>
            <w:sz w:val="22"/>
            <w:szCs w:val="22"/>
            <w:rPrChange w:id="212" w:author="Bourgeois, Michael" w:date="2016-05-17T15:10:00Z">
              <w:rPr>
                <w:spacing w:val="-1"/>
              </w:rPr>
            </w:rPrChange>
          </w:rPr>
          <w:delText>CSU</w:delText>
        </w:r>
      </w:del>
      <w:r w:rsidRPr="00955C5A">
        <w:rPr>
          <w:rFonts w:cs="Times New Roman"/>
          <w:spacing w:val="-1"/>
          <w:sz w:val="22"/>
          <w:szCs w:val="22"/>
          <w:rPrChange w:id="213" w:author="Bourgeois, Michael" w:date="2016-05-17T15:10:00Z">
            <w:rPr>
              <w:spacing w:val="-1"/>
            </w:rPr>
          </w:rPrChange>
        </w:rPr>
        <w:t>CI</w:t>
      </w:r>
      <w:r w:rsidRPr="00955C5A">
        <w:rPr>
          <w:rFonts w:cs="Times New Roman"/>
          <w:spacing w:val="27"/>
          <w:sz w:val="22"/>
          <w:szCs w:val="22"/>
          <w:rPrChange w:id="214" w:author="Bourgeois, Michael" w:date="2016-05-17T15:10:00Z">
            <w:rPr>
              <w:spacing w:val="27"/>
            </w:rPr>
          </w:rPrChange>
        </w:rPr>
        <w:t xml:space="preserve"> </w:t>
      </w:r>
      <w:r w:rsidRPr="00955C5A">
        <w:rPr>
          <w:rFonts w:cs="Times New Roman"/>
          <w:sz w:val="22"/>
          <w:szCs w:val="22"/>
          <w:rPrChange w:id="215" w:author="Bourgeois, Michael" w:date="2016-05-17T15:10:00Z">
            <w:rPr/>
          </w:rPrChange>
        </w:rPr>
        <w:t>students,</w:t>
      </w:r>
      <w:r w:rsidRPr="00955C5A">
        <w:rPr>
          <w:rFonts w:cs="Times New Roman"/>
          <w:spacing w:val="27"/>
          <w:sz w:val="22"/>
          <w:szCs w:val="22"/>
          <w:rPrChange w:id="216" w:author="Bourgeois, Michael" w:date="2016-05-17T15:10:00Z">
            <w:rPr>
              <w:spacing w:val="27"/>
            </w:rPr>
          </w:rPrChange>
        </w:rPr>
        <w:t xml:space="preserve"> </w:t>
      </w:r>
      <w:r w:rsidRPr="00955C5A">
        <w:rPr>
          <w:rFonts w:cs="Times New Roman"/>
          <w:sz w:val="22"/>
          <w:szCs w:val="22"/>
          <w:rPrChange w:id="217" w:author="Bourgeois, Michael" w:date="2016-05-17T15:10:00Z">
            <w:rPr/>
          </w:rPrChange>
        </w:rPr>
        <w:t>faculty,</w:t>
      </w:r>
      <w:r w:rsidRPr="00955C5A">
        <w:rPr>
          <w:rFonts w:cs="Times New Roman"/>
          <w:spacing w:val="27"/>
          <w:sz w:val="22"/>
          <w:szCs w:val="22"/>
          <w:rPrChange w:id="218" w:author="Bourgeois, Michael" w:date="2016-05-17T15:10:00Z">
            <w:rPr>
              <w:spacing w:val="27"/>
            </w:rPr>
          </w:rPrChange>
        </w:rPr>
        <w:t xml:space="preserve"> </w:t>
      </w:r>
      <w:r w:rsidRPr="00955C5A">
        <w:rPr>
          <w:rFonts w:cs="Times New Roman"/>
          <w:sz w:val="22"/>
          <w:szCs w:val="22"/>
          <w:rPrChange w:id="219" w:author="Bourgeois, Michael" w:date="2016-05-17T15:10:00Z">
            <w:rPr/>
          </w:rPrChange>
        </w:rPr>
        <w:t>or</w:t>
      </w:r>
      <w:r w:rsidRPr="00955C5A">
        <w:rPr>
          <w:rFonts w:cs="Times New Roman"/>
          <w:spacing w:val="27"/>
          <w:sz w:val="22"/>
          <w:szCs w:val="22"/>
          <w:rPrChange w:id="220" w:author="Bourgeois, Michael" w:date="2016-05-17T15:10:00Z">
            <w:rPr>
              <w:spacing w:val="27"/>
            </w:rPr>
          </w:rPrChange>
        </w:rPr>
        <w:t xml:space="preserve"> </w:t>
      </w:r>
      <w:r w:rsidRPr="00955C5A">
        <w:rPr>
          <w:rFonts w:cs="Times New Roman"/>
          <w:sz w:val="22"/>
          <w:szCs w:val="22"/>
          <w:rPrChange w:id="221" w:author="Bourgeois, Michael" w:date="2016-05-17T15:10:00Z">
            <w:rPr/>
          </w:rPrChange>
        </w:rPr>
        <w:t>staff</w:t>
      </w:r>
      <w:r w:rsidRPr="00955C5A">
        <w:rPr>
          <w:rFonts w:cs="Times New Roman"/>
          <w:spacing w:val="27"/>
          <w:sz w:val="22"/>
          <w:szCs w:val="22"/>
          <w:rPrChange w:id="222" w:author="Bourgeois, Michael" w:date="2016-05-17T15:10:00Z">
            <w:rPr>
              <w:spacing w:val="27"/>
            </w:rPr>
          </w:rPrChange>
        </w:rPr>
        <w:t xml:space="preserve"> </w:t>
      </w:r>
      <w:r w:rsidRPr="00955C5A">
        <w:rPr>
          <w:rFonts w:cs="Times New Roman"/>
          <w:sz w:val="22"/>
          <w:szCs w:val="22"/>
          <w:rPrChange w:id="223" w:author="Bourgeois, Michael" w:date="2016-05-17T15:10:00Z">
            <w:rPr/>
          </w:rPrChange>
        </w:rPr>
        <w:t>as</w:t>
      </w:r>
      <w:r w:rsidRPr="00955C5A">
        <w:rPr>
          <w:rFonts w:cs="Times New Roman"/>
          <w:spacing w:val="33"/>
          <w:sz w:val="22"/>
          <w:szCs w:val="22"/>
          <w:rPrChange w:id="224" w:author="Bourgeois, Michael" w:date="2016-05-17T15:10:00Z">
            <w:rPr>
              <w:spacing w:val="33"/>
            </w:rPr>
          </w:rPrChange>
        </w:rPr>
        <w:t xml:space="preserve"> </w:t>
      </w:r>
      <w:r w:rsidRPr="00955C5A">
        <w:rPr>
          <w:rFonts w:cs="Times New Roman"/>
          <w:spacing w:val="-1"/>
          <w:sz w:val="22"/>
          <w:szCs w:val="22"/>
          <w:rPrChange w:id="225" w:author="Bourgeois, Michael" w:date="2016-05-17T15:10:00Z">
            <w:rPr>
              <w:spacing w:val="-1"/>
            </w:rPr>
          </w:rPrChange>
        </w:rPr>
        <w:t>research</w:t>
      </w:r>
      <w:r w:rsidRPr="00955C5A">
        <w:rPr>
          <w:rFonts w:cs="Times New Roman"/>
          <w:sz w:val="22"/>
          <w:szCs w:val="22"/>
          <w:rPrChange w:id="226" w:author="Bourgeois, Michael" w:date="2016-05-17T15:10:00Z">
            <w:rPr/>
          </w:rPrChange>
        </w:rPr>
        <w:t xml:space="preserve"> </w:t>
      </w:r>
      <w:r w:rsidRPr="00955C5A">
        <w:rPr>
          <w:rFonts w:cs="Times New Roman"/>
          <w:spacing w:val="-1"/>
          <w:sz w:val="22"/>
          <w:szCs w:val="22"/>
          <w:rPrChange w:id="227" w:author="Bourgeois, Michael" w:date="2016-05-17T15:10:00Z">
            <w:rPr>
              <w:spacing w:val="-1"/>
            </w:rPr>
          </w:rPrChange>
        </w:rPr>
        <w:t>participants</w:t>
      </w:r>
      <w:r w:rsidRPr="00955C5A">
        <w:rPr>
          <w:rFonts w:cs="Times New Roman"/>
          <w:sz w:val="22"/>
          <w:szCs w:val="22"/>
          <w:rPrChange w:id="228" w:author="Bourgeois, Michael" w:date="2016-05-17T15:10:00Z">
            <w:rPr/>
          </w:rPrChange>
        </w:rPr>
        <w:t xml:space="preserve"> </w:t>
      </w:r>
      <w:r w:rsidRPr="00955C5A">
        <w:rPr>
          <w:rFonts w:cs="Times New Roman"/>
          <w:spacing w:val="-1"/>
          <w:sz w:val="22"/>
          <w:szCs w:val="22"/>
          <w:rPrChange w:id="229" w:author="Bourgeois, Michael" w:date="2016-05-17T15:10:00Z">
            <w:rPr>
              <w:spacing w:val="-1"/>
            </w:rPr>
          </w:rPrChange>
        </w:rPr>
        <w:t>or</w:t>
      </w:r>
      <w:r w:rsidRPr="00955C5A">
        <w:rPr>
          <w:rFonts w:cs="Times New Roman"/>
          <w:sz w:val="22"/>
          <w:szCs w:val="22"/>
          <w:rPrChange w:id="230" w:author="Bourgeois, Michael" w:date="2016-05-17T15:10:00Z">
            <w:rPr/>
          </w:rPrChange>
        </w:rPr>
        <w:t xml:space="preserve"> </w:t>
      </w:r>
      <w:r w:rsidRPr="00955C5A">
        <w:rPr>
          <w:rFonts w:cs="Times New Roman"/>
          <w:spacing w:val="-1"/>
          <w:sz w:val="22"/>
          <w:szCs w:val="22"/>
          <w:rPrChange w:id="231" w:author="Bourgeois, Michael" w:date="2016-05-17T15:10:00Z">
            <w:rPr>
              <w:spacing w:val="-1"/>
            </w:rPr>
          </w:rPrChange>
        </w:rPr>
        <w:t>informants.</w:t>
      </w:r>
    </w:p>
    <w:p w14:paraId="633509EC" w14:textId="77777777" w:rsidR="00B5511A" w:rsidRPr="00955C5A" w:rsidRDefault="00B5511A">
      <w:pPr>
        <w:rPr>
          <w:rFonts w:ascii="Times New Roman" w:eastAsia="Times New Roman" w:hAnsi="Times New Roman" w:cs="Times New Roman"/>
          <w:rPrChange w:id="232" w:author="Bourgeois, Michael" w:date="2016-05-17T15:10:00Z">
            <w:rPr>
              <w:rFonts w:ascii="Times New Roman" w:eastAsia="Times New Roman" w:hAnsi="Times New Roman" w:cs="Times New Roman"/>
              <w:sz w:val="24"/>
              <w:szCs w:val="24"/>
            </w:rPr>
          </w:rPrChange>
        </w:rPr>
      </w:pPr>
    </w:p>
    <w:p w14:paraId="04CA8ABD" w14:textId="3EDA7F30" w:rsidR="00B5511A" w:rsidRPr="00955C5A" w:rsidRDefault="000A6277">
      <w:pPr>
        <w:pStyle w:val="BodyText"/>
        <w:ind w:right="117"/>
        <w:jc w:val="both"/>
        <w:rPr>
          <w:rFonts w:cs="Times New Roman"/>
          <w:sz w:val="22"/>
          <w:szCs w:val="22"/>
          <w:rPrChange w:id="233" w:author="Bourgeois, Michael" w:date="2016-05-17T15:10:00Z">
            <w:rPr/>
          </w:rPrChange>
        </w:rPr>
      </w:pPr>
      <w:r w:rsidRPr="00955C5A">
        <w:rPr>
          <w:rFonts w:cs="Times New Roman"/>
          <w:i/>
          <w:sz w:val="22"/>
          <w:szCs w:val="22"/>
          <w:rPrChange w:id="234" w:author="Bourgeois, Michael" w:date="2016-05-17T15:10:00Z">
            <w:rPr>
              <w:i/>
            </w:rPr>
          </w:rPrChange>
        </w:rPr>
        <w:t>Note:</w:t>
      </w:r>
      <w:r w:rsidRPr="00955C5A">
        <w:rPr>
          <w:rFonts w:cs="Times New Roman"/>
          <w:i/>
          <w:spacing w:val="28"/>
          <w:sz w:val="22"/>
          <w:szCs w:val="22"/>
          <w:rPrChange w:id="235" w:author="Bourgeois, Michael" w:date="2016-05-17T15:10:00Z">
            <w:rPr>
              <w:i/>
              <w:spacing w:val="28"/>
            </w:rPr>
          </w:rPrChange>
        </w:rPr>
        <w:t xml:space="preserve"> </w:t>
      </w:r>
      <w:ins w:id="236" w:author="Evans-Taylor, Genevieve" w:date="2016-05-25T13:37:00Z">
        <w:r w:rsidR="00DD2DAA">
          <w:rPr>
            <w:rFonts w:cs="Times New Roman"/>
            <w:sz w:val="22"/>
            <w:szCs w:val="22"/>
          </w:rPr>
          <w:t>I</w:t>
        </w:r>
      </w:ins>
      <w:del w:id="237" w:author="Evans-Taylor, Genevieve" w:date="2016-05-25T13:37:00Z">
        <w:r w:rsidRPr="00955C5A" w:rsidDel="00DD2DAA">
          <w:rPr>
            <w:rFonts w:cs="Times New Roman"/>
            <w:sz w:val="22"/>
            <w:szCs w:val="22"/>
            <w:rPrChange w:id="238" w:author="Bourgeois, Michael" w:date="2016-05-17T15:10:00Z">
              <w:rPr/>
            </w:rPrChange>
          </w:rPr>
          <w:delText>i</w:delText>
        </w:r>
      </w:del>
      <w:r w:rsidRPr="00955C5A">
        <w:rPr>
          <w:rFonts w:cs="Times New Roman"/>
          <w:sz w:val="22"/>
          <w:szCs w:val="22"/>
          <w:rPrChange w:id="239" w:author="Bourgeois, Michael" w:date="2016-05-17T15:10:00Z">
            <w:rPr/>
          </w:rPrChange>
        </w:rPr>
        <w:t>t</w:t>
      </w:r>
      <w:r w:rsidRPr="00955C5A">
        <w:rPr>
          <w:rFonts w:cs="Times New Roman"/>
          <w:spacing w:val="28"/>
          <w:sz w:val="22"/>
          <w:szCs w:val="22"/>
          <w:rPrChange w:id="240" w:author="Bourgeois, Michael" w:date="2016-05-17T15:10:00Z">
            <w:rPr>
              <w:spacing w:val="28"/>
            </w:rPr>
          </w:rPrChange>
        </w:rPr>
        <w:t xml:space="preserve"> </w:t>
      </w:r>
      <w:r w:rsidRPr="00955C5A">
        <w:rPr>
          <w:rFonts w:cs="Times New Roman"/>
          <w:sz w:val="22"/>
          <w:szCs w:val="22"/>
          <w:rPrChange w:id="241" w:author="Bourgeois, Michael" w:date="2016-05-17T15:10:00Z">
            <w:rPr/>
          </w:rPrChange>
        </w:rPr>
        <w:t>is</w:t>
      </w:r>
      <w:r w:rsidRPr="00955C5A">
        <w:rPr>
          <w:rFonts w:cs="Times New Roman"/>
          <w:spacing w:val="28"/>
          <w:sz w:val="22"/>
          <w:szCs w:val="22"/>
          <w:rPrChange w:id="242" w:author="Bourgeois, Michael" w:date="2016-05-17T15:10:00Z">
            <w:rPr>
              <w:spacing w:val="28"/>
            </w:rPr>
          </w:rPrChange>
        </w:rPr>
        <w:t xml:space="preserve"> </w:t>
      </w:r>
      <w:r w:rsidRPr="00955C5A">
        <w:rPr>
          <w:rFonts w:cs="Times New Roman"/>
          <w:sz w:val="22"/>
          <w:szCs w:val="22"/>
          <w:rPrChange w:id="243" w:author="Bourgeois, Michael" w:date="2016-05-17T15:10:00Z">
            <w:rPr/>
          </w:rPrChange>
        </w:rPr>
        <w:t>NOT</w:t>
      </w:r>
      <w:r w:rsidRPr="00955C5A">
        <w:rPr>
          <w:rFonts w:cs="Times New Roman"/>
          <w:spacing w:val="28"/>
          <w:sz w:val="22"/>
          <w:szCs w:val="22"/>
          <w:rPrChange w:id="244" w:author="Bourgeois, Michael" w:date="2016-05-17T15:10:00Z">
            <w:rPr>
              <w:spacing w:val="28"/>
            </w:rPr>
          </w:rPrChange>
        </w:rPr>
        <w:t xml:space="preserve"> </w:t>
      </w:r>
      <w:r w:rsidRPr="00955C5A">
        <w:rPr>
          <w:rFonts w:cs="Times New Roman"/>
          <w:sz w:val="22"/>
          <w:szCs w:val="22"/>
          <w:rPrChange w:id="245" w:author="Bourgeois, Michael" w:date="2016-05-17T15:10:00Z">
            <w:rPr/>
          </w:rPrChange>
        </w:rPr>
        <w:t>the</w:t>
      </w:r>
      <w:r w:rsidRPr="00955C5A">
        <w:rPr>
          <w:rFonts w:cs="Times New Roman"/>
          <w:spacing w:val="28"/>
          <w:sz w:val="22"/>
          <w:szCs w:val="22"/>
          <w:rPrChange w:id="246" w:author="Bourgeois, Michael" w:date="2016-05-17T15:10:00Z">
            <w:rPr>
              <w:spacing w:val="28"/>
            </w:rPr>
          </w:rPrChange>
        </w:rPr>
        <w:t xml:space="preserve"> </w:t>
      </w:r>
      <w:r w:rsidRPr="00955C5A">
        <w:rPr>
          <w:rFonts w:cs="Times New Roman"/>
          <w:sz w:val="22"/>
          <w:szCs w:val="22"/>
          <w:rPrChange w:id="247" w:author="Bourgeois, Michael" w:date="2016-05-17T15:10:00Z">
            <w:rPr/>
          </w:rPrChange>
        </w:rPr>
        <w:t>intention</w:t>
      </w:r>
      <w:r w:rsidRPr="00955C5A">
        <w:rPr>
          <w:rFonts w:cs="Times New Roman"/>
          <w:spacing w:val="28"/>
          <w:sz w:val="22"/>
          <w:szCs w:val="22"/>
          <w:rPrChange w:id="248" w:author="Bourgeois, Michael" w:date="2016-05-17T15:10:00Z">
            <w:rPr>
              <w:spacing w:val="28"/>
            </w:rPr>
          </w:rPrChange>
        </w:rPr>
        <w:t xml:space="preserve"> </w:t>
      </w:r>
      <w:r w:rsidRPr="00955C5A">
        <w:rPr>
          <w:rFonts w:cs="Times New Roman"/>
          <w:sz w:val="22"/>
          <w:szCs w:val="22"/>
          <w:rPrChange w:id="249" w:author="Bourgeois, Michael" w:date="2016-05-17T15:10:00Z">
            <w:rPr/>
          </w:rPrChange>
        </w:rPr>
        <w:t>of</w:t>
      </w:r>
      <w:r w:rsidRPr="00955C5A">
        <w:rPr>
          <w:rFonts w:cs="Times New Roman"/>
          <w:spacing w:val="28"/>
          <w:sz w:val="22"/>
          <w:szCs w:val="22"/>
          <w:rPrChange w:id="250" w:author="Bourgeois, Michael" w:date="2016-05-17T15:10:00Z">
            <w:rPr>
              <w:spacing w:val="28"/>
            </w:rPr>
          </w:rPrChange>
        </w:rPr>
        <w:t xml:space="preserve"> </w:t>
      </w:r>
      <w:r w:rsidRPr="00955C5A">
        <w:rPr>
          <w:rFonts w:cs="Times New Roman"/>
          <w:spacing w:val="-1"/>
          <w:sz w:val="22"/>
          <w:szCs w:val="22"/>
          <w:rPrChange w:id="251" w:author="Bourgeois, Michael" w:date="2016-05-17T15:10:00Z">
            <w:rPr>
              <w:spacing w:val="-1"/>
            </w:rPr>
          </w:rPrChange>
        </w:rPr>
        <w:t>this</w:t>
      </w:r>
      <w:r w:rsidRPr="00955C5A">
        <w:rPr>
          <w:rFonts w:cs="Times New Roman"/>
          <w:spacing w:val="28"/>
          <w:sz w:val="22"/>
          <w:szCs w:val="22"/>
          <w:rPrChange w:id="252" w:author="Bourgeois, Michael" w:date="2016-05-17T15:10:00Z">
            <w:rPr>
              <w:spacing w:val="28"/>
            </w:rPr>
          </w:rPrChange>
        </w:rPr>
        <w:t xml:space="preserve"> </w:t>
      </w:r>
      <w:r w:rsidRPr="00955C5A">
        <w:rPr>
          <w:rFonts w:cs="Times New Roman"/>
          <w:sz w:val="22"/>
          <w:szCs w:val="22"/>
          <w:rPrChange w:id="253" w:author="Bourgeois, Michael" w:date="2016-05-17T15:10:00Z">
            <w:rPr/>
          </w:rPrChange>
        </w:rPr>
        <w:t>policy</w:t>
      </w:r>
      <w:r w:rsidRPr="00955C5A">
        <w:rPr>
          <w:rFonts w:cs="Times New Roman"/>
          <w:spacing w:val="28"/>
          <w:sz w:val="22"/>
          <w:szCs w:val="22"/>
          <w:rPrChange w:id="254" w:author="Bourgeois, Michael" w:date="2016-05-17T15:10:00Z">
            <w:rPr>
              <w:spacing w:val="28"/>
            </w:rPr>
          </w:rPrChange>
        </w:rPr>
        <w:t xml:space="preserve"> </w:t>
      </w:r>
      <w:r w:rsidRPr="00955C5A">
        <w:rPr>
          <w:rFonts w:cs="Times New Roman"/>
          <w:sz w:val="22"/>
          <w:szCs w:val="22"/>
          <w:rPrChange w:id="255" w:author="Bourgeois, Michael" w:date="2016-05-17T15:10:00Z">
            <w:rPr/>
          </w:rPrChange>
        </w:rPr>
        <w:t>to</w:t>
      </w:r>
      <w:r w:rsidRPr="00955C5A">
        <w:rPr>
          <w:rFonts w:cs="Times New Roman"/>
          <w:spacing w:val="28"/>
          <w:sz w:val="22"/>
          <w:szCs w:val="22"/>
          <w:rPrChange w:id="256" w:author="Bourgeois, Michael" w:date="2016-05-17T15:10:00Z">
            <w:rPr>
              <w:spacing w:val="28"/>
            </w:rPr>
          </w:rPrChange>
        </w:rPr>
        <w:t xml:space="preserve"> </w:t>
      </w:r>
      <w:r w:rsidRPr="00955C5A">
        <w:rPr>
          <w:rFonts w:cs="Times New Roman"/>
          <w:sz w:val="22"/>
          <w:szCs w:val="22"/>
          <w:rPrChange w:id="257" w:author="Bourgeois, Michael" w:date="2016-05-17T15:10:00Z">
            <w:rPr/>
          </w:rPrChange>
        </w:rPr>
        <w:t>include</w:t>
      </w:r>
      <w:r w:rsidRPr="00955C5A">
        <w:rPr>
          <w:rFonts w:cs="Times New Roman"/>
          <w:spacing w:val="28"/>
          <w:sz w:val="22"/>
          <w:szCs w:val="22"/>
          <w:rPrChange w:id="258" w:author="Bourgeois, Michael" w:date="2016-05-17T15:10:00Z">
            <w:rPr>
              <w:spacing w:val="28"/>
            </w:rPr>
          </w:rPrChange>
        </w:rPr>
        <w:t xml:space="preserve"> </w:t>
      </w:r>
      <w:r w:rsidRPr="00955C5A">
        <w:rPr>
          <w:rFonts w:cs="Times New Roman"/>
          <w:sz w:val="22"/>
          <w:szCs w:val="22"/>
          <w:rPrChange w:id="259" w:author="Bourgeois, Michael" w:date="2016-05-17T15:10:00Z">
            <w:rPr/>
          </w:rPrChange>
        </w:rPr>
        <w:t>individual</w:t>
      </w:r>
      <w:r w:rsidRPr="00955C5A">
        <w:rPr>
          <w:rFonts w:cs="Times New Roman"/>
          <w:spacing w:val="28"/>
          <w:sz w:val="22"/>
          <w:szCs w:val="22"/>
          <w:rPrChange w:id="260" w:author="Bourgeois, Michael" w:date="2016-05-17T15:10:00Z">
            <w:rPr>
              <w:spacing w:val="28"/>
            </w:rPr>
          </w:rPrChange>
        </w:rPr>
        <w:t xml:space="preserve"> </w:t>
      </w:r>
      <w:r w:rsidRPr="00955C5A">
        <w:rPr>
          <w:rFonts w:cs="Times New Roman"/>
          <w:sz w:val="22"/>
          <w:szCs w:val="22"/>
          <w:rPrChange w:id="261" w:author="Bourgeois, Michael" w:date="2016-05-17T15:10:00Z">
            <w:rPr/>
          </w:rPrChange>
        </w:rPr>
        <w:t>classroom</w:t>
      </w:r>
      <w:r w:rsidRPr="00955C5A">
        <w:rPr>
          <w:rFonts w:cs="Times New Roman"/>
          <w:spacing w:val="26"/>
          <w:sz w:val="22"/>
          <w:szCs w:val="22"/>
          <w:rPrChange w:id="262" w:author="Bourgeois, Michael" w:date="2016-05-17T15:10:00Z">
            <w:rPr>
              <w:spacing w:val="26"/>
            </w:rPr>
          </w:rPrChange>
        </w:rPr>
        <w:t xml:space="preserve"> </w:t>
      </w:r>
      <w:r w:rsidRPr="00955C5A">
        <w:rPr>
          <w:rFonts w:cs="Times New Roman"/>
          <w:spacing w:val="-1"/>
          <w:sz w:val="22"/>
          <w:szCs w:val="22"/>
          <w:rPrChange w:id="263" w:author="Bourgeois, Michael" w:date="2016-05-17T15:10:00Z">
            <w:rPr>
              <w:spacing w:val="-1"/>
            </w:rPr>
          </w:rPrChange>
        </w:rPr>
        <w:t>assessment</w:t>
      </w:r>
      <w:r w:rsidRPr="00955C5A">
        <w:rPr>
          <w:rFonts w:cs="Times New Roman"/>
          <w:spacing w:val="28"/>
          <w:sz w:val="22"/>
          <w:szCs w:val="22"/>
          <w:rPrChange w:id="264" w:author="Bourgeois, Michael" w:date="2016-05-17T15:10:00Z">
            <w:rPr>
              <w:spacing w:val="28"/>
            </w:rPr>
          </w:rPrChange>
        </w:rPr>
        <w:t xml:space="preserve"> </w:t>
      </w:r>
      <w:r w:rsidRPr="00955C5A">
        <w:rPr>
          <w:rFonts w:cs="Times New Roman"/>
          <w:sz w:val="22"/>
          <w:szCs w:val="22"/>
          <w:rPrChange w:id="265" w:author="Bourgeois, Michael" w:date="2016-05-17T15:10:00Z">
            <w:rPr/>
          </w:rPrChange>
        </w:rPr>
        <w:t>conducted</w:t>
      </w:r>
      <w:r w:rsidRPr="00955C5A">
        <w:rPr>
          <w:rFonts w:cs="Times New Roman"/>
          <w:spacing w:val="28"/>
          <w:sz w:val="22"/>
          <w:szCs w:val="22"/>
          <w:rPrChange w:id="266" w:author="Bourgeois, Michael" w:date="2016-05-17T15:10:00Z">
            <w:rPr>
              <w:spacing w:val="28"/>
            </w:rPr>
          </w:rPrChange>
        </w:rPr>
        <w:t xml:space="preserve"> </w:t>
      </w:r>
      <w:r w:rsidRPr="00955C5A">
        <w:rPr>
          <w:rFonts w:cs="Times New Roman"/>
          <w:sz w:val="22"/>
          <w:szCs w:val="22"/>
          <w:rPrChange w:id="267" w:author="Bourgeois, Michael" w:date="2016-05-17T15:10:00Z">
            <w:rPr/>
          </w:rPrChange>
        </w:rPr>
        <w:t>by</w:t>
      </w:r>
      <w:r w:rsidRPr="00955C5A">
        <w:rPr>
          <w:rFonts w:cs="Times New Roman"/>
          <w:spacing w:val="29"/>
          <w:sz w:val="22"/>
          <w:szCs w:val="22"/>
          <w:rPrChange w:id="268" w:author="Bourgeois, Michael" w:date="2016-05-17T15:10:00Z">
            <w:rPr>
              <w:spacing w:val="29"/>
            </w:rPr>
          </w:rPrChange>
        </w:rPr>
        <w:t xml:space="preserve"> </w:t>
      </w:r>
      <w:r w:rsidRPr="00955C5A">
        <w:rPr>
          <w:rFonts w:cs="Times New Roman"/>
          <w:sz w:val="22"/>
          <w:szCs w:val="22"/>
          <w:rPrChange w:id="269" w:author="Bourgeois, Michael" w:date="2016-05-17T15:10:00Z">
            <w:rPr/>
          </w:rPrChange>
        </w:rPr>
        <w:t>faculty</w:t>
      </w:r>
      <w:del w:id="270" w:author="Evans-Taylor, Genevieve" w:date="2016-05-25T13:37:00Z">
        <w:r w:rsidRPr="00955C5A" w:rsidDel="00DD2DAA">
          <w:rPr>
            <w:rFonts w:cs="Times New Roman"/>
            <w:sz w:val="22"/>
            <w:szCs w:val="22"/>
            <w:rPrChange w:id="271" w:author="Bourgeois, Michael" w:date="2016-05-17T15:10:00Z">
              <w:rPr/>
            </w:rPrChange>
          </w:rPr>
          <w:delText>,</w:delText>
        </w:r>
        <w:r w:rsidRPr="00955C5A" w:rsidDel="00DD2DAA">
          <w:rPr>
            <w:rFonts w:cs="Times New Roman"/>
            <w:spacing w:val="34"/>
            <w:sz w:val="22"/>
            <w:szCs w:val="22"/>
            <w:rPrChange w:id="272" w:author="Bourgeois, Michael" w:date="2016-05-17T15:10:00Z">
              <w:rPr>
                <w:spacing w:val="34"/>
              </w:rPr>
            </w:rPrChange>
          </w:rPr>
          <w:delText xml:space="preserve"> </w:delText>
        </w:r>
      </w:del>
      <w:commentRangeStart w:id="273"/>
      <w:del w:id="274" w:author="Evans-Taylor, Genevieve" w:date="2016-05-25T13:36:00Z">
        <w:r w:rsidRPr="00955C5A" w:rsidDel="00DD2DAA">
          <w:rPr>
            <w:rFonts w:cs="Times New Roman"/>
            <w:sz w:val="22"/>
            <w:szCs w:val="22"/>
            <w:rPrChange w:id="275" w:author="Bourgeois, Michael" w:date="2016-05-17T15:10:00Z">
              <w:rPr/>
            </w:rPrChange>
          </w:rPr>
          <w:delText>nor</w:delText>
        </w:r>
        <w:r w:rsidRPr="00955C5A" w:rsidDel="00DD2DAA">
          <w:rPr>
            <w:rFonts w:cs="Times New Roman"/>
            <w:spacing w:val="34"/>
            <w:sz w:val="22"/>
            <w:szCs w:val="22"/>
            <w:rPrChange w:id="276" w:author="Bourgeois, Michael" w:date="2016-05-17T15:10:00Z">
              <w:rPr>
                <w:spacing w:val="34"/>
              </w:rPr>
            </w:rPrChange>
          </w:rPr>
          <w:delText xml:space="preserve"> </w:delText>
        </w:r>
        <w:r w:rsidRPr="00955C5A" w:rsidDel="00DD2DAA">
          <w:rPr>
            <w:rFonts w:cs="Times New Roman"/>
            <w:sz w:val="22"/>
            <w:szCs w:val="22"/>
            <w:rPrChange w:id="277" w:author="Bourgeois, Michael" w:date="2016-05-17T15:10:00Z">
              <w:rPr/>
            </w:rPrChange>
          </w:rPr>
          <w:delText>does</w:delText>
        </w:r>
        <w:r w:rsidRPr="00955C5A" w:rsidDel="00DD2DAA">
          <w:rPr>
            <w:rFonts w:cs="Times New Roman"/>
            <w:spacing w:val="34"/>
            <w:sz w:val="22"/>
            <w:szCs w:val="22"/>
            <w:rPrChange w:id="278" w:author="Bourgeois, Michael" w:date="2016-05-17T15:10:00Z">
              <w:rPr>
                <w:spacing w:val="34"/>
              </w:rPr>
            </w:rPrChange>
          </w:rPr>
          <w:delText xml:space="preserve"> </w:delText>
        </w:r>
        <w:r w:rsidRPr="00955C5A" w:rsidDel="00DD2DAA">
          <w:rPr>
            <w:rFonts w:cs="Times New Roman"/>
            <w:sz w:val="22"/>
            <w:szCs w:val="22"/>
            <w:rPrChange w:id="279" w:author="Bourgeois, Michael" w:date="2016-05-17T15:10:00Z">
              <w:rPr/>
            </w:rPrChange>
          </w:rPr>
          <w:delText>it</w:delText>
        </w:r>
        <w:r w:rsidRPr="00955C5A" w:rsidDel="00DD2DAA">
          <w:rPr>
            <w:rFonts w:cs="Times New Roman"/>
            <w:spacing w:val="34"/>
            <w:sz w:val="22"/>
            <w:szCs w:val="22"/>
            <w:rPrChange w:id="280" w:author="Bourgeois, Michael" w:date="2016-05-17T15:10:00Z">
              <w:rPr>
                <w:spacing w:val="34"/>
              </w:rPr>
            </w:rPrChange>
          </w:rPr>
          <w:delText xml:space="preserve"> </w:delText>
        </w:r>
        <w:r w:rsidRPr="00955C5A" w:rsidDel="00DD2DAA">
          <w:rPr>
            <w:rFonts w:cs="Times New Roman"/>
            <w:sz w:val="22"/>
            <w:szCs w:val="22"/>
            <w:rPrChange w:id="281" w:author="Bourgeois, Michael" w:date="2016-05-17T15:10:00Z">
              <w:rPr/>
            </w:rPrChange>
          </w:rPr>
          <w:delText>include</w:delText>
        </w:r>
        <w:r w:rsidRPr="00955C5A" w:rsidDel="00DD2DAA">
          <w:rPr>
            <w:rFonts w:cs="Times New Roman"/>
            <w:spacing w:val="34"/>
            <w:sz w:val="22"/>
            <w:szCs w:val="22"/>
            <w:rPrChange w:id="282" w:author="Bourgeois, Michael" w:date="2016-05-17T15:10:00Z">
              <w:rPr>
                <w:spacing w:val="34"/>
              </w:rPr>
            </w:rPrChange>
          </w:rPr>
          <w:delText xml:space="preserve"> </w:delText>
        </w:r>
        <w:r w:rsidRPr="00955C5A" w:rsidDel="00DD2DAA">
          <w:rPr>
            <w:rFonts w:cs="Times New Roman"/>
            <w:sz w:val="22"/>
            <w:szCs w:val="22"/>
            <w:rPrChange w:id="283" w:author="Bourgeois, Michael" w:date="2016-05-17T15:10:00Z">
              <w:rPr/>
            </w:rPrChange>
          </w:rPr>
          <w:delText>research</w:delText>
        </w:r>
        <w:r w:rsidRPr="00955C5A" w:rsidDel="00DD2DAA">
          <w:rPr>
            <w:rFonts w:cs="Times New Roman"/>
            <w:spacing w:val="34"/>
            <w:sz w:val="22"/>
            <w:szCs w:val="22"/>
            <w:rPrChange w:id="284" w:author="Bourgeois, Michael" w:date="2016-05-17T15:10:00Z">
              <w:rPr>
                <w:spacing w:val="34"/>
              </w:rPr>
            </w:rPrChange>
          </w:rPr>
          <w:delText xml:space="preserve"> </w:delText>
        </w:r>
        <w:r w:rsidRPr="00955C5A" w:rsidDel="00DD2DAA">
          <w:rPr>
            <w:rFonts w:cs="Times New Roman"/>
            <w:sz w:val="22"/>
            <w:szCs w:val="22"/>
            <w:rPrChange w:id="285" w:author="Bourgeois, Michael" w:date="2016-05-17T15:10:00Z">
              <w:rPr/>
            </w:rPrChange>
          </w:rPr>
          <w:delText>in</w:delText>
        </w:r>
        <w:r w:rsidRPr="00955C5A" w:rsidDel="00DD2DAA">
          <w:rPr>
            <w:rFonts w:cs="Times New Roman"/>
            <w:spacing w:val="34"/>
            <w:sz w:val="22"/>
            <w:szCs w:val="22"/>
            <w:rPrChange w:id="286" w:author="Bourgeois, Michael" w:date="2016-05-17T15:10:00Z">
              <w:rPr>
                <w:spacing w:val="34"/>
              </w:rPr>
            </w:rPrChange>
          </w:rPr>
          <w:delText xml:space="preserve"> </w:delText>
        </w:r>
        <w:r w:rsidRPr="00955C5A" w:rsidDel="00DD2DAA">
          <w:rPr>
            <w:rFonts w:cs="Times New Roman"/>
            <w:sz w:val="22"/>
            <w:szCs w:val="22"/>
            <w:rPrChange w:id="287" w:author="Bourgeois, Michael" w:date="2016-05-17T15:10:00Z">
              <w:rPr/>
            </w:rPrChange>
          </w:rPr>
          <w:delText>which</w:delText>
        </w:r>
        <w:r w:rsidRPr="00955C5A" w:rsidDel="00DD2DAA">
          <w:rPr>
            <w:rFonts w:cs="Times New Roman"/>
            <w:spacing w:val="34"/>
            <w:sz w:val="22"/>
            <w:szCs w:val="22"/>
            <w:rPrChange w:id="288" w:author="Bourgeois, Michael" w:date="2016-05-17T15:10:00Z">
              <w:rPr>
                <w:spacing w:val="34"/>
              </w:rPr>
            </w:rPrChange>
          </w:rPr>
          <w:delText xml:space="preserve"> </w:delText>
        </w:r>
        <w:r w:rsidRPr="00955C5A" w:rsidDel="00DD2DAA">
          <w:rPr>
            <w:rFonts w:cs="Times New Roman"/>
            <w:sz w:val="22"/>
            <w:szCs w:val="22"/>
            <w:rPrChange w:id="289" w:author="Bourgeois, Michael" w:date="2016-05-17T15:10:00Z">
              <w:rPr/>
            </w:rPrChange>
          </w:rPr>
          <w:delText>faculty</w:delText>
        </w:r>
        <w:r w:rsidRPr="00955C5A" w:rsidDel="00DD2DAA">
          <w:rPr>
            <w:rFonts w:cs="Times New Roman"/>
            <w:spacing w:val="33"/>
            <w:sz w:val="22"/>
            <w:szCs w:val="22"/>
            <w:rPrChange w:id="290" w:author="Bourgeois, Michael" w:date="2016-05-17T15:10:00Z">
              <w:rPr>
                <w:spacing w:val="33"/>
              </w:rPr>
            </w:rPrChange>
          </w:rPr>
          <w:delText xml:space="preserve"> </w:delText>
        </w:r>
        <w:r w:rsidRPr="00955C5A" w:rsidDel="00DD2DAA">
          <w:rPr>
            <w:rFonts w:cs="Times New Roman"/>
            <w:sz w:val="22"/>
            <w:szCs w:val="22"/>
            <w:rPrChange w:id="291" w:author="Bourgeois, Michael" w:date="2016-05-17T15:10:00Z">
              <w:rPr/>
            </w:rPrChange>
          </w:rPr>
          <w:delText>engage</w:delText>
        </w:r>
        <w:r w:rsidRPr="00955C5A" w:rsidDel="00DD2DAA">
          <w:rPr>
            <w:rFonts w:cs="Times New Roman"/>
            <w:spacing w:val="34"/>
            <w:sz w:val="22"/>
            <w:szCs w:val="22"/>
            <w:rPrChange w:id="292" w:author="Bourgeois, Michael" w:date="2016-05-17T15:10:00Z">
              <w:rPr>
                <w:spacing w:val="34"/>
              </w:rPr>
            </w:rPrChange>
          </w:rPr>
          <w:delText xml:space="preserve"> </w:delText>
        </w:r>
        <w:r w:rsidRPr="00955C5A" w:rsidDel="00DD2DAA">
          <w:rPr>
            <w:rFonts w:cs="Times New Roman"/>
            <w:sz w:val="22"/>
            <w:szCs w:val="22"/>
            <w:rPrChange w:id="293" w:author="Bourgeois, Michael" w:date="2016-05-17T15:10:00Z">
              <w:rPr/>
            </w:rPrChange>
          </w:rPr>
          <w:delText>for</w:delText>
        </w:r>
        <w:r w:rsidRPr="00955C5A" w:rsidDel="00DD2DAA">
          <w:rPr>
            <w:rFonts w:cs="Times New Roman"/>
            <w:spacing w:val="34"/>
            <w:sz w:val="22"/>
            <w:szCs w:val="22"/>
            <w:rPrChange w:id="294" w:author="Bourgeois, Michael" w:date="2016-05-17T15:10:00Z">
              <w:rPr>
                <w:spacing w:val="34"/>
              </w:rPr>
            </w:rPrChange>
          </w:rPr>
          <w:delText xml:space="preserve"> </w:delText>
        </w:r>
        <w:r w:rsidRPr="00955C5A" w:rsidDel="00DD2DAA">
          <w:rPr>
            <w:rFonts w:cs="Times New Roman"/>
            <w:sz w:val="22"/>
            <w:szCs w:val="22"/>
            <w:rPrChange w:id="295" w:author="Bourgeois, Michael" w:date="2016-05-17T15:10:00Z">
              <w:rPr/>
            </w:rPrChange>
          </w:rPr>
          <w:delText>their</w:delText>
        </w:r>
        <w:r w:rsidRPr="00955C5A" w:rsidDel="00DD2DAA">
          <w:rPr>
            <w:rFonts w:cs="Times New Roman"/>
            <w:spacing w:val="34"/>
            <w:sz w:val="22"/>
            <w:szCs w:val="22"/>
            <w:rPrChange w:id="296" w:author="Bourgeois, Michael" w:date="2016-05-17T15:10:00Z">
              <w:rPr>
                <w:spacing w:val="34"/>
              </w:rPr>
            </w:rPrChange>
          </w:rPr>
          <w:delText xml:space="preserve"> </w:delText>
        </w:r>
        <w:r w:rsidRPr="00955C5A" w:rsidDel="00DD2DAA">
          <w:rPr>
            <w:rFonts w:cs="Times New Roman"/>
            <w:spacing w:val="-1"/>
            <w:sz w:val="22"/>
            <w:szCs w:val="22"/>
            <w:rPrChange w:id="297" w:author="Bourgeois, Michael" w:date="2016-05-17T15:10:00Z">
              <w:rPr>
                <w:spacing w:val="-1"/>
              </w:rPr>
            </w:rPrChange>
          </w:rPr>
          <w:delText>discipline,</w:delText>
        </w:r>
        <w:r w:rsidRPr="00955C5A" w:rsidDel="00DD2DAA">
          <w:rPr>
            <w:rFonts w:cs="Times New Roman"/>
            <w:spacing w:val="34"/>
            <w:sz w:val="22"/>
            <w:szCs w:val="22"/>
            <w:rPrChange w:id="298" w:author="Bourgeois, Michael" w:date="2016-05-17T15:10:00Z">
              <w:rPr>
                <w:spacing w:val="34"/>
              </w:rPr>
            </w:rPrChange>
          </w:rPr>
          <w:delText xml:space="preserve"> </w:delText>
        </w:r>
      </w:del>
      <w:del w:id="299" w:author="Evans-Taylor, Genevieve" w:date="2016-05-25T13:37:00Z">
        <w:r w:rsidRPr="00955C5A" w:rsidDel="00DD2DAA">
          <w:rPr>
            <w:rFonts w:cs="Times New Roman"/>
            <w:sz w:val="22"/>
            <w:szCs w:val="22"/>
            <w:rPrChange w:id="300" w:author="Bourgeois, Michael" w:date="2016-05-17T15:10:00Z">
              <w:rPr/>
            </w:rPrChange>
          </w:rPr>
          <w:delText>nor</w:delText>
        </w:r>
        <w:r w:rsidRPr="00955C5A" w:rsidDel="00DD2DAA">
          <w:rPr>
            <w:rFonts w:cs="Times New Roman"/>
            <w:spacing w:val="34"/>
            <w:sz w:val="22"/>
            <w:szCs w:val="22"/>
            <w:rPrChange w:id="301" w:author="Bourgeois, Michael" w:date="2016-05-17T15:10:00Z">
              <w:rPr>
                <w:spacing w:val="34"/>
              </w:rPr>
            </w:rPrChange>
          </w:rPr>
          <w:delText xml:space="preserve"> </w:delText>
        </w:r>
        <w:r w:rsidRPr="00955C5A" w:rsidDel="00DD2DAA">
          <w:rPr>
            <w:rFonts w:cs="Times New Roman"/>
            <w:sz w:val="22"/>
            <w:szCs w:val="22"/>
            <w:rPrChange w:id="302" w:author="Bourgeois, Michael" w:date="2016-05-17T15:10:00Z">
              <w:rPr/>
            </w:rPrChange>
          </w:rPr>
          <w:delText>does</w:delText>
        </w:r>
        <w:r w:rsidRPr="00955C5A" w:rsidDel="00DD2DAA">
          <w:rPr>
            <w:rFonts w:cs="Times New Roman"/>
            <w:spacing w:val="34"/>
            <w:sz w:val="22"/>
            <w:szCs w:val="22"/>
            <w:rPrChange w:id="303" w:author="Bourgeois, Michael" w:date="2016-05-17T15:10:00Z">
              <w:rPr>
                <w:spacing w:val="34"/>
              </w:rPr>
            </w:rPrChange>
          </w:rPr>
          <w:delText xml:space="preserve"> </w:delText>
        </w:r>
        <w:r w:rsidRPr="00955C5A" w:rsidDel="00DD2DAA">
          <w:rPr>
            <w:rFonts w:cs="Times New Roman"/>
            <w:sz w:val="22"/>
            <w:szCs w:val="22"/>
            <w:rPrChange w:id="304" w:author="Bourgeois, Michael" w:date="2016-05-17T15:10:00Z">
              <w:rPr/>
            </w:rPrChange>
          </w:rPr>
          <w:delText>it</w:delText>
        </w:r>
        <w:r w:rsidRPr="00955C5A" w:rsidDel="00DD2DAA">
          <w:rPr>
            <w:rFonts w:cs="Times New Roman"/>
            <w:spacing w:val="34"/>
            <w:sz w:val="22"/>
            <w:szCs w:val="22"/>
            <w:rPrChange w:id="305" w:author="Bourgeois, Michael" w:date="2016-05-17T15:10:00Z">
              <w:rPr>
                <w:spacing w:val="34"/>
              </w:rPr>
            </w:rPrChange>
          </w:rPr>
          <w:delText xml:space="preserve"> </w:delText>
        </w:r>
        <w:r w:rsidRPr="00955C5A" w:rsidDel="00DD2DAA">
          <w:rPr>
            <w:rFonts w:cs="Times New Roman"/>
            <w:sz w:val="22"/>
            <w:szCs w:val="22"/>
            <w:rPrChange w:id="306" w:author="Bourgeois, Michael" w:date="2016-05-17T15:10:00Z">
              <w:rPr/>
            </w:rPrChange>
          </w:rPr>
          <w:delText>include</w:delText>
        </w:r>
        <w:r w:rsidRPr="00955C5A" w:rsidDel="00DD2DAA">
          <w:rPr>
            <w:rFonts w:cs="Times New Roman"/>
            <w:spacing w:val="20"/>
            <w:sz w:val="22"/>
            <w:szCs w:val="22"/>
            <w:rPrChange w:id="307" w:author="Bourgeois, Michael" w:date="2016-05-17T15:10:00Z">
              <w:rPr>
                <w:spacing w:val="20"/>
              </w:rPr>
            </w:rPrChange>
          </w:rPr>
          <w:delText xml:space="preserve"> </w:delText>
        </w:r>
        <w:r w:rsidRPr="00955C5A" w:rsidDel="00DD2DAA">
          <w:rPr>
            <w:rFonts w:cs="Times New Roman"/>
            <w:sz w:val="22"/>
            <w:szCs w:val="22"/>
            <w:rPrChange w:id="308" w:author="Bourgeois, Michael" w:date="2016-05-17T15:10:00Z">
              <w:rPr/>
            </w:rPrChange>
          </w:rPr>
          <w:delText xml:space="preserve">research that is conducted by </w:delText>
        </w:r>
        <w:r w:rsidRPr="00955C5A" w:rsidDel="00DD2DAA">
          <w:rPr>
            <w:rFonts w:cs="Times New Roman"/>
            <w:spacing w:val="-1"/>
            <w:sz w:val="22"/>
            <w:szCs w:val="22"/>
            <w:rPrChange w:id="309" w:author="Bourgeois, Michael" w:date="2016-05-17T15:10:00Z">
              <w:rPr>
                <w:spacing w:val="-1"/>
              </w:rPr>
            </w:rPrChange>
          </w:rPr>
          <w:delText>the</w:delText>
        </w:r>
        <w:r w:rsidRPr="00955C5A" w:rsidDel="00DD2DAA">
          <w:rPr>
            <w:rFonts w:cs="Times New Roman"/>
            <w:sz w:val="22"/>
            <w:szCs w:val="22"/>
            <w:rPrChange w:id="310" w:author="Bourgeois, Michael" w:date="2016-05-17T15:10:00Z">
              <w:rPr/>
            </w:rPrChange>
          </w:rPr>
          <w:delText xml:space="preserve"> Institutional Research</w:delText>
        </w:r>
      </w:del>
      <w:ins w:id="311" w:author="Bourgeois, Michael" w:date="2016-05-16T11:35:00Z">
        <w:del w:id="312" w:author="Evans-Taylor, Genevieve" w:date="2016-05-25T13:37:00Z">
          <w:r w:rsidR="00B63542" w:rsidRPr="00955C5A" w:rsidDel="00DD2DAA">
            <w:rPr>
              <w:rFonts w:cs="Times New Roman"/>
              <w:sz w:val="22"/>
              <w:szCs w:val="22"/>
              <w:rPrChange w:id="313" w:author="Bourgeois, Michael" w:date="2016-05-17T15:10:00Z">
                <w:rPr/>
              </w:rPrChange>
            </w:rPr>
            <w:delText>IRPE</w:delText>
          </w:r>
        </w:del>
      </w:ins>
      <w:del w:id="314" w:author="Evans-Taylor, Genevieve" w:date="2016-05-25T13:37:00Z">
        <w:r w:rsidRPr="00955C5A" w:rsidDel="00DD2DAA">
          <w:rPr>
            <w:rFonts w:cs="Times New Roman"/>
            <w:sz w:val="22"/>
            <w:szCs w:val="22"/>
            <w:rPrChange w:id="315" w:author="Bourgeois, Michael" w:date="2016-05-17T15:10:00Z">
              <w:rPr/>
            </w:rPrChange>
          </w:rPr>
          <w:delText xml:space="preserve"> Office</w:delText>
        </w:r>
      </w:del>
      <w:r w:rsidRPr="00955C5A">
        <w:rPr>
          <w:rFonts w:cs="Times New Roman"/>
          <w:sz w:val="22"/>
          <w:szCs w:val="22"/>
          <w:rPrChange w:id="316" w:author="Bourgeois, Michael" w:date="2016-05-17T15:10:00Z">
            <w:rPr/>
          </w:rPrChange>
        </w:rPr>
        <w:t>.</w:t>
      </w:r>
      <w:commentRangeEnd w:id="273"/>
      <w:r w:rsidR="007B0173" w:rsidRPr="00955C5A">
        <w:rPr>
          <w:rStyle w:val="CommentReference"/>
          <w:rFonts w:eastAsiaTheme="minorHAnsi" w:cs="Times New Roman"/>
          <w:sz w:val="22"/>
          <w:szCs w:val="22"/>
          <w:rPrChange w:id="317" w:author="Bourgeois, Michael" w:date="2016-05-17T15:10:00Z">
            <w:rPr>
              <w:rStyle w:val="CommentReference"/>
              <w:rFonts w:asciiTheme="minorHAnsi" w:eastAsiaTheme="minorHAnsi" w:hAnsiTheme="minorHAnsi"/>
            </w:rPr>
          </w:rPrChange>
        </w:rPr>
        <w:commentReference w:id="273"/>
      </w:r>
    </w:p>
    <w:p w14:paraId="69392CA1" w14:textId="77777777" w:rsidR="00B5511A" w:rsidRPr="00955C5A" w:rsidRDefault="00B5511A">
      <w:pPr>
        <w:spacing w:before="2"/>
        <w:rPr>
          <w:rFonts w:ascii="Times New Roman" w:eastAsia="Times New Roman" w:hAnsi="Times New Roman" w:cs="Times New Roman"/>
          <w:rPrChange w:id="318" w:author="Bourgeois, Michael" w:date="2016-05-17T15:10:00Z">
            <w:rPr>
              <w:rFonts w:ascii="Times New Roman" w:eastAsia="Times New Roman" w:hAnsi="Times New Roman" w:cs="Times New Roman"/>
              <w:sz w:val="24"/>
              <w:szCs w:val="24"/>
            </w:rPr>
          </w:rPrChange>
        </w:rPr>
      </w:pPr>
    </w:p>
    <w:p w14:paraId="517210A0" w14:textId="77777777" w:rsidR="00B5511A" w:rsidRPr="00955C5A" w:rsidRDefault="000A6277" w:rsidP="002E1746">
      <w:pPr>
        <w:pStyle w:val="Heading1"/>
        <w:spacing w:line="275" w:lineRule="exact"/>
        <w:jc w:val="both"/>
        <w:rPr>
          <w:rFonts w:cs="Times New Roman"/>
          <w:b w:val="0"/>
          <w:bCs w:val="0"/>
          <w:sz w:val="22"/>
          <w:szCs w:val="22"/>
          <w:rPrChange w:id="319" w:author="Bourgeois, Michael" w:date="2016-05-17T15:10:00Z">
            <w:rPr>
              <w:b w:val="0"/>
              <w:bCs w:val="0"/>
            </w:rPr>
          </w:rPrChange>
        </w:rPr>
      </w:pPr>
      <w:r w:rsidRPr="00955C5A">
        <w:rPr>
          <w:rFonts w:cs="Times New Roman"/>
          <w:spacing w:val="-1"/>
          <w:sz w:val="22"/>
          <w:szCs w:val="22"/>
          <w:rPrChange w:id="320" w:author="Bourgeois, Michael" w:date="2016-05-17T15:10:00Z">
            <w:rPr>
              <w:spacing w:val="-1"/>
            </w:rPr>
          </w:rPrChange>
        </w:rPr>
        <w:t>Definition(s):</w:t>
      </w:r>
    </w:p>
    <w:p w14:paraId="242BCBF4" w14:textId="4AB72683" w:rsidR="00E65E98" w:rsidRPr="00955C5A" w:rsidRDefault="000A6277" w:rsidP="002E1746">
      <w:pPr>
        <w:pStyle w:val="BodyText"/>
        <w:spacing w:line="275" w:lineRule="exact"/>
        <w:jc w:val="both"/>
        <w:rPr>
          <w:rFonts w:cs="Times New Roman"/>
          <w:sz w:val="22"/>
          <w:szCs w:val="22"/>
          <w:rPrChange w:id="321" w:author="Bourgeois, Michael" w:date="2016-05-17T15:10:00Z">
            <w:rPr/>
          </w:rPrChange>
        </w:rPr>
      </w:pPr>
      <w:r w:rsidRPr="00955C5A">
        <w:rPr>
          <w:rFonts w:cs="Times New Roman"/>
          <w:sz w:val="22"/>
          <w:szCs w:val="22"/>
          <w:rPrChange w:id="322" w:author="Bourgeois, Michael" w:date="2016-05-17T15:10:00Z">
            <w:rPr/>
          </w:rPrChange>
        </w:rPr>
        <w:t>For</w:t>
      </w:r>
      <w:r w:rsidRPr="00955C5A">
        <w:rPr>
          <w:rFonts w:cs="Times New Roman"/>
          <w:spacing w:val="-1"/>
          <w:sz w:val="22"/>
          <w:szCs w:val="22"/>
          <w:rPrChange w:id="323" w:author="Bourgeois, Michael" w:date="2016-05-17T15:10:00Z">
            <w:rPr>
              <w:spacing w:val="-1"/>
            </w:rPr>
          </w:rPrChange>
        </w:rPr>
        <w:t xml:space="preserve"> </w:t>
      </w:r>
      <w:r w:rsidRPr="00955C5A">
        <w:rPr>
          <w:rFonts w:cs="Times New Roman"/>
          <w:sz w:val="22"/>
          <w:szCs w:val="22"/>
          <w:rPrChange w:id="324" w:author="Bourgeois, Michael" w:date="2016-05-17T15:10:00Z">
            <w:rPr/>
          </w:rPrChange>
        </w:rPr>
        <w:t>the</w:t>
      </w:r>
      <w:r w:rsidRPr="00955C5A">
        <w:rPr>
          <w:rFonts w:cs="Times New Roman"/>
          <w:spacing w:val="-1"/>
          <w:sz w:val="22"/>
          <w:szCs w:val="22"/>
          <w:rPrChange w:id="325" w:author="Bourgeois, Michael" w:date="2016-05-17T15:10:00Z">
            <w:rPr>
              <w:spacing w:val="-1"/>
            </w:rPr>
          </w:rPrChange>
        </w:rPr>
        <w:t xml:space="preserve"> purposes </w:t>
      </w:r>
      <w:r w:rsidRPr="00955C5A">
        <w:rPr>
          <w:rFonts w:cs="Times New Roman"/>
          <w:sz w:val="22"/>
          <w:szCs w:val="22"/>
          <w:rPrChange w:id="326" w:author="Bourgeois, Michael" w:date="2016-05-17T15:10:00Z">
            <w:rPr/>
          </w:rPrChange>
        </w:rPr>
        <w:t>of</w:t>
      </w:r>
      <w:r w:rsidRPr="00955C5A">
        <w:rPr>
          <w:rFonts w:cs="Times New Roman"/>
          <w:spacing w:val="-1"/>
          <w:sz w:val="22"/>
          <w:szCs w:val="22"/>
          <w:rPrChange w:id="327" w:author="Bourgeois, Michael" w:date="2016-05-17T15:10:00Z">
            <w:rPr>
              <w:spacing w:val="-1"/>
            </w:rPr>
          </w:rPrChange>
        </w:rPr>
        <w:t xml:space="preserve"> </w:t>
      </w:r>
      <w:r w:rsidRPr="00955C5A">
        <w:rPr>
          <w:rFonts w:cs="Times New Roman"/>
          <w:sz w:val="22"/>
          <w:szCs w:val="22"/>
          <w:rPrChange w:id="328" w:author="Bourgeois, Michael" w:date="2016-05-17T15:10:00Z">
            <w:rPr/>
          </w:rPrChange>
        </w:rPr>
        <w:t>this</w:t>
      </w:r>
      <w:r w:rsidRPr="00955C5A">
        <w:rPr>
          <w:rFonts w:cs="Times New Roman"/>
          <w:spacing w:val="-1"/>
          <w:sz w:val="22"/>
          <w:szCs w:val="22"/>
          <w:rPrChange w:id="329" w:author="Bourgeois, Michael" w:date="2016-05-17T15:10:00Z">
            <w:rPr>
              <w:spacing w:val="-1"/>
            </w:rPr>
          </w:rPrChange>
        </w:rPr>
        <w:t xml:space="preserve"> policy:</w:t>
      </w:r>
    </w:p>
    <w:p w14:paraId="0A622874" w14:textId="26DF2854" w:rsidR="00B5511A" w:rsidRPr="00955C5A" w:rsidRDefault="000A6277" w:rsidP="002E1746">
      <w:pPr>
        <w:pStyle w:val="BodyText"/>
        <w:ind w:left="1200" w:right="117" w:hanging="720"/>
        <w:jc w:val="both"/>
        <w:rPr>
          <w:ins w:id="330" w:author="Bourgeois, Michael" w:date="2016-05-16T16:54:00Z"/>
          <w:rFonts w:cs="Times New Roman"/>
          <w:spacing w:val="-1"/>
          <w:sz w:val="22"/>
          <w:szCs w:val="22"/>
          <w:rPrChange w:id="331" w:author="Bourgeois, Michael" w:date="2016-05-17T15:10:00Z">
            <w:rPr>
              <w:ins w:id="332" w:author="Bourgeois, Michael" w:date="2016-05-16T16:54:00Z"/>
              <w:spacing w:val="-1"/>
            </w:rPr>
          </w:rPrChange>
        </w:rPr>
      </w:pPr>
      <w:r w:rsidRPr="00955C5A">
        <w:rPr>
          <w:rFonts w:cs="Times New Roman"/>
          <w:i/>
          <w:sz w:val="22"/>
          <w:szCs w:val="22"/>
          <w:rPrChange w:id="333" w:author="Bourgeois, Michael" w:date="2016-05-17T15:10:00Z">
            <w:rPr>
              <w:i/>
            </w:rPr>
          </w:rPrChange>
        </w:rPr>
        <w:t>Data</w:t>
      </w:r>
      <w:r w:rsidRPr="00955C5A">
        <w:rPr>
          <w:rFonts w:cs="Times New Roman"/>
          <w:i/>
          <w:spacing w:val="29"/>
          <w:sz w:val="22"/>
          <w:szCs w:val="22"/>
          <w:rPrChange w:id="334" w:author="Bourgeois, Michael" w:date="2016-05-17T15:10:00Z">
            <w:rPr>
              <w:i/>
              <w:spacing w:val="29"/>
            </w:rPr>
          </w:rPrChange>
        </w:rPr>
        <w:t xml:space="preserve"> </w:t>
      </w:r>
      <w:del w:id="335" w:author="Bourgeois, Michael" w:date="2016-05-16T13:21:00Z">
        <w:r w:rsidRPr="00955C5A" w:rsidDel="004C160B">
          <w:rPr>
            <w:rFonts w:cs="Times New Roman"/>
            <w:i/>
            <w:spacing w:val="-1"/>
            <w:sz w:val="22"/>
            <w:szCs w:val="22"/>
            <w:rPrChange w:id="336" w:author="Bourgeois, Michael" w:date="2016-05-17T15:10:00Z">
              <w:rPr>
                <w:i/>
                <w:spacing w:val="-1"/>
              </w:rPr>
            </w:rPrChange>
          </w:rPr>
          <w:delText>collection</w:delText>
        </w:r>
      </w:del>
      <w:ins w:id="337" w:author="Bourgeois, Michael" w:date="2016-05-16T13:21:00Z">
        <w:r w:rsidR="004C160B" w:rsidRPr="00955C5A">
          <w:rPr>
            <w:rFonts w:cs="Times New Roman"/>
            <w:i/>
            <w:spacing w:val="-1"/>
            <w:sz w:val="22"/>
            <w:szCs w:val="22"/>
            <w:rPrChange w:id="338" w:author="Bourgeois, Michael" w:date="2016-05-17T15:10:00Z">
              <w:rPr>
                <w:i/>
                <w:spacing w:val="-1"/>
              </w:rPr>
            </w:rPrChange>
          </w:rPr>
          <w:t>Collection</w:t>
        </w:r>
      </w:ins>
      <w:del w:id="339" w:author="Bourgeois, Michael" w:date="2016-05-16T14:14:00Z">
        <w:r w:rsidRPr="00955C5A" w:rsidDel="00A2453C">
          <w:rPr>
            <w:rFonts w:cs="Times New Roman"/>
            <w:spacing w:val="-1"/>
            <w:sz w:val="22"/>
            <w:szCs w:val="22"/>
            <w:rPrChange w:id="340" w:author="Bourgeois, Michael" w:date="2016-05-17T15:10:00Z">
              <w:rPr>
                <w:spacing w:val="-1"/>
              </w:rPr>
            </w:rPrChange>
          </w:rPr>
          <w:delText>.</w:delText>
        </w:r>
        <w:r w:rsidRPr="00955C5A" w:rsidDel="00A2453C">
          <w:rPr>
            <w:rFonts w:cs="Times New Roman"/>
            <w:spacing w:val="57"/>
            <w:sz w:val="22"/>
            <w:szCs w:val="22"/>
            <w:rPrChange w:id="341" w:author="Bourgeois, Michael" w:date="2016-05-17T15:10:00Z">
              <w:rPr>
                <w:spacing w:val="57"/>
              </w:rPr>
            </w:rPrChange>
          </w:rPr>
          <w:delText xml:space="preserve"> </w:delText>
        </w:r>
      </w:del>
      <w:ins w:id="342" w:author="Bourgeois, Michael" w:date="2016-05-16T14:14:00Z">
        <w:r w:rsidR="00A2453C" w:rsidRPr="00955C5A">
          <w:rPr>
            <w:rFonts w:cs="Times New Roman"/>
            <w:spacing w:val="-1"/>
            <w:sz w:val="22"/>
            <w:szCs w:val="22"/>
            <w:rPrChange w:id="343" w:author="Bourgeois, Michael" w:date="2016-05-17T15:10:00Z">
              <w:rPr>
                <w:spacing w:val="-1"/>
              </w:rPr>
            </w:rPrChange>
          </w:rPr>
          <w:t>:</w:t>
        </w:r>
        <w:r w:rsidR="00A2453C" w:rsidRPr="00955C5A">
          <w:rPr>
            <w:rFonts w:cs="Times New Roman"/>
            <w:spacing w:val="57"/>
            <w:sz w:val="22"/>
            <w:szCs w:val="22"/>
            <w:rPrChange w:id="344" w:author="Bourgeois, Michael" w:date="2016-05-17T15:10:00Z">
              <w:rPr>
                <w:spacing w:val="57"/>
              </w:rPr>
            </w:rPrChange>
          </w:rPr>
          <w:t xml:space="preserve"> </w:t>
        </w:r>
      </w:ins>
      <w:r w:rsidRPr="00955C5A">
        <w:rPr>
          <w:rFonts w:cs="Times New Roman"/>
          <w:sz w:val="22"/>
          <w:szCs w:val="22"/>
          <w:rPrChange w:id="345" w:author="Bourgeois, Michael" w:date="2016-05-17T15:10:00Z">
            <w:rPr/>
          </w:rPrChange>
        </w:rPr>
        <w:t>Although</w:t>
      </w:r>
      <w:r w:rsidRPr="00955C5A">
        <w:rPr>
          <w:rFonts w:cs="Times New Roman"/>
          <w:spacing w:val="28"/>
          <w:sz w:val="22"/>
          <w:szCs w:val="22"/>
          <w:rPrChange w:id="346" w:author="Bourgeois, Michael" w:date="2016-05-17T15:10:00Z">
            <w:rPr>
              <w:spacing w:val="28"/>
            </w:rPr>
          </w:rPrChange>
        </w:rPr>
        <w:t xml:space="preserve"> </w:t>
      </w:r>
      <w:del w:id="347" w:author="Bourgeois, Michael" w:date="2016-05-16T14:12:00Z">
        <w:r w:rsidRPr="00955C5A" w:rsidDel="00A2453C">
          <w:rPr>
            <w:rFonts w:cs="Times New Roman"/>
            <w:sz w:val="22"/>
            <w:szCs w:val="22"/>
            <w:rPrChange w:id="348" w:author="Bourgeois, Michael" w:date="2016-05-17T15:10:00Z">
              <w:rPr/>
            </w:rPrChange>
          </w:rPr>
          <w:delText>this</w:delText>
        </w:r>
        <w:r w:rsidRPr="00955C5A" w:rsidDel="00A2453C">
          <w:rPr>
            <w:rFonts w:cs="Times New Roman"/>
            <w:spacing w:val="28"/>
            <w:sz w:val="22"/>
            <w:szCs w:val="22"/>
            <w:rPrChange w:id="349" w:author="Bourgeois, Michael" w:date="2016-05-17T15:10:00Z">
              <w:rPr>
                <w:spacing w:val="28"/>
              </w:rPr>
            </w:rPrChange>
          </w:rPr>
          <w:delText xml:space="preserve"> </w:delText>
        </w:r>
        <w:r w:rsidRPr="00955C5A" w:rsidDel="00A2453C">
          <w:rPr>
            <w:rFonts w:cs="Times New Roman"/>
            <w:sz w:val="22"/>
            <w:szCs w:val="22"/>
            <w:rPrChange w:id="350" w:author="Bourgeois, Michael" w:date="2016-05-17T15:10:00Z">
              <w:rPr/>
            </w:rPrChange>
          </w:rPr>
          <w:delText>definition</w:delText>
        </w:r>
        <w:r w:rsidRPr="00955C5A" w:rsidDel="00A2453C">
          <w:rPr>
            <w:rFonts w:cs="Times New Roman"/>
            <w:spacing w:val="28"/>
            <w:sz w:val="22"/>
            <w:szCs w:val="22"/>
            <w:rPrChange w:id="351" w:author="Bourgeois, Michael" w:date="2016-05-17T15:10:00Z">
              <w:rPr>
                <w:spacing w:val="28"/>
              </w:rPr>
            </w:rPrChange>
          </w:rPr>
          <w:delText xml:space="preserve"> </w:delText>
        </w:r>
        <w:r w:rsidRPr="00955C5A" w:rsidDel="00A2453C">
          <w:rPr>
            <w:rFonts w:cs="Times New Roman"/>
            <w:sz w:val="22"/>
            <w:szCs w:val="22"/>
            <w:rPrChange w:id="352" w:author="Bourgeois, Michael" w:date="2016-05-17T15:10:00Z">
              <w:rPr/>
            </w:rPrChange>
          </w:rPr>
          <w:delText>is</w:delText>
        </w:r>
        <w:r w:rsidRPr="00955C5A" w:rsidDel="00A2453C">
          <w:rPr>
            <w:rFonts w:cs="Times New Roman"/>
            <w:spacing w:val="28"/>
            <w:sz w:val="22"/>
            <w:szCs w:val="22"/>
            <w:rPrChange w:id="353" w:author="Bourgeois, Michael" w:date="2016-05-17T15:10:00Z">
              <w:rPr>
                <w:spacing w:val="28"/>
              </w:rPr>
            </w:rPrChange>
          </w:rPr>
          <w:delText xml:space="preserve"> </w:delText>
        </w:r>
      </w:del>
      <w:r w:rsidRPr="00955C5A">
        <w:rPr>
          <w:rFonts w:cs="Times New Roman"/>
          <w:sz w:val="22"/>
          <w:szCs w:val="22"/>
          <w:rPrChange w:id="354" w:author="Bourgeois, Michael" w:date="2016-05-17T15:10:00Z">
            <w:rPr/>
          </w:rPrChange>
        </w:rPr>
        <w:t>not</w:t>
      </w:r>
      <w:r w:rsidRPr="00955C5A">
        <w:rPr>
          <w:rFonts w:cs="Times New Roman"/>
          <w:spacing w:val="29"/>
          <w:sz w:val="22"/>
          <w:szCs w:val="22"/>
          <w:rPrChange w:id="355" w:author="Bourgeois, Michael" w:date="2016-05-17T15:10:00Z">
            <w:rPr>
              <w:spacing w:val="29"/>
            </w:rPr>
          </w:rPrChange>
        </w:rPr>
        <w:t xml:space="preserve"> </w:t>
      </w:r>
      <w:del w:id="356" w:author="Bourgeois, Michael" w:date="2016-05-16T14:12:00Z">
        <w:r w:rsidRPr="00955C5A" w:rsidDel="00A2453C">
          <w:rPr>
            <w:rFonts w:cs="Times New Roman"/>
            <w:spacing w:val="-1"/>
            <w:sz w:val="22"/>
            <w:szCs w:val="22"/>
            <w:rPrChange w:id="357" w:author="Bourgeois, Michael" w:date="2016-05-17T15:10:00Z">
              <w:rPr>
                <w:spacing w:val="-1"/>
              </w:rPr>
            </w:rPrChange>
          </w:rPr>
          <w:delText>meant</w:delText>
        </w:r>
        <w:r w:rsidRPr="00955C5A" w:rsidDel="00A2453C">
          <w:rPr>
            <w:rFonts w:cs="Times New Roman"/>
            <w:spacing w:val="29"/>
            <w:sz w:val="22"/>
            <w:szCs w:val="22"/>
            <w:rPrChange w:id="358" w:author="Bourgeois, Michael" w:date="2016-05-17T15:10:00Z">
              <w:rPr>
                <w:spacing w:val="29"/>
              </w:rPr>
            </w:rPrChange>
          </w:rPr>
          <w:delText xml:space="preserve"> </w:delText>
        </w:r>
        <w:r w:rsidRPr="00955C5A" w:rsidDel="00A2453C">
          <w:rPr>
            <w:rFonts w:cs="Times New Roman"/>
            <w:sz w:val="22"/>
            <w:szCs w:val="22"/>
            <w:rPrChange w:id="359" w:author="Bourgeois, Michael" w:date="2016-05-17T15:10:00Z">
              <w:rPr/>
            </w:rPrChange>
          </w:rPr>
          <w:delText>to</w:delText>
        </w:r>
        <w:r w:rsidRPr="00955C5A" w:rsidDel="00A2453C">
          <w:rPr>
            <w:rFonts w:cs="Times New Roman"/>
            <w:spacing w:val="29"/>
            <w:sz w:val="22"/>
            <w:szCs w:val="22"/>
            <w:rPrChange w:id="360" w:author="Bourgeois, Michael" w:date="2016-05-17T15:10:00Z">
              <w:rPr>
                <w:spacing w:val="29"/>
              </w:rPr>
            </w:rPrChange>
          </w:rPr>
          <w:delText xml:space="preserve"> </w:delText>
        </w:r>
        <w:r w:rsidRPr="00955C5A" w:rsidDel="00A2453C">
          <w:rPr>
            <w:rFonts w:cs="Times New Roman"/>
            <w:sz w:val="22"/>
            <w:szCs w:val="22"/>
            <w:rPrChange w:id="361" w:author="Bourgeois, Michael" w:date="2016-05-17T15:10:00Z">
              <w:rPr/>
            </w:rPrChange>
          </w:rPr>
          <w:delText>be</w:delText>
        </w:r>
        <w:r w:rsidRPr="00955C5A" w:rsidDel="00A2453C">
          <w:rPr>
            <w:rFonts w:cs="Times New Roman"/>
            <w:spacing w:val="29"/>
            <w:sz w:val="22"/>
            <w:szCs w:val="22"/>
            <w:rPrChange w:id="362" w:author="Bourgeois, Michael" w:date="2016-05-17T15:10:00Z">
              <w:rPr>
                <w:spacing w:val="29"/>
              </w:rPr>
            </w:rPrChange>
          </w:rPr>
          <w:delText xml:space="preserve"> </w:delText>
        </w:r>
      </w:del>
      <w:r w:rsidRPr="00955C5A">
        <w:rPr>
          <w:rFonts w:cs="Times New Roman"/>
          <w:spacing w:val="-1"/>
          <w:sz w:val="22"/>
          <w:szCs w:val="22"/>
          <w:rPrChange w:id="363" w:author="Bourgeois, Michael" w:date="2016-05-17T15:10:00Z">
            <w:rPr>
              <w:spacing w:val="-1"/>
            </w:rPr>
          </w:rPrChange>
        </w:rPr>
        <w:t>exhaustive,</w:t>
      </w:r>
      <w:r w:rsidRPr="00955C5A">
        <w:rPr>
          <w:rFonts w:cs="Times New Roman"/>
          <w:spacing w:val="28"/>
          <w:sz w:val="22"/>
          <w:szCs w:val="22"/>
          <w:rPrChange w:id="364" w:author="Bourgeois, Michael" w:date="2016-05-17T15:10:00Z">
            <w:rPr>
              <w:spacing w:val="28"/>
            </w:rPr>
          </w:rPrChange>
        </w:rPr>
        <w:t xml:space="preserve"> </w:t>
      </w:r>
      <w:r w:rsidRPr="00955C5A">
        <w:rPr>
          <w:rFonts w:cs="Times New Roman"/>
          <w:sz w:val="22"/>
          <w:szCs w:val="22"/>
          <w:rPrChange w:id="365" w:author="Bourgeois, Michael" w:date="2016-05-17T15:10:00Z">
            <w:rPr/>
          </w:rPrChange>
        </w:rPr>
        <w:t>typical</w:t>
      </w:r>
      <w:r w:rsidRPr="00955C5A">
        <w:rPr>
          <w:rFonts w:cs="Times New Roman"/>
          <w:spacing w:val="28"/>
          <w:sz w:val="22"/>
          <w:szCs w:val="22"/>
          <w:rPrChange w:id="366" w:author="Bourgeois, Michael" w:date="2016-05-17T15:10:00Z">
            <w:rPr>
              <w:spacing w:val="28"/>
            </w:rPr>
          </w:rPrChange>
        </w:rPr>
        <w:t xml:space="preserve"> </w:t>
      </w:r>
      <w:r w:rsidRPr="00955C5A">
        <w:rPr>
          <w:rFonts w:cs="Times New Roman"/>
          <w:sz w:val="22"/>
          <w:szCs w:val="22"/>
          <w:rPrChange w:id="367" w:author="Bourgeois, Michael" w:date="2016-05-17T15:10:00Z">
            <w:rPr/>
          </w:rPrChange>
        </w:rPr>
        <w:t>examples</w:t>
      </w:r>
      <w:r w:rsidRPr="00955C5A">
        <w:rPr>
          <w:rFonts w:cs="Times New Roman"/>
          <w:spacing w:val="28"/>
          <w:sz w:val="22"/>
          <w:szCs w:val="22"/>
          <w:rPrChange w:id="368" w:author="Bourgeois, Michael" w:date="2016-05-17T15:10:00Z">
            <w:rPr>
              <w:spacing w:val="28"/>
            </w:rPr>
          </w:rPrChange>
        </w:rPr>
        <w:t xml:space="preserve"> </w:t>
      </w:r>
      <w:r w:rsidRPr="00955C5A">
        <w:rPr>
          <w:rFonts w:cs="Times New Roman"/>
          <w:sz w:val="22"/>
          <w:szCs w:val="22"/>
          <w:rPrChange w:id="369" w:author="Bourgeois, Michael" w:date="2016-05-17T15:10:00Z">
            <w:rPr/>
          </w:rPrChange>
        </w:rPr>
        <w:t>of</w:t>
      </w:r>
      <w:r w:rsidRPr="00955C5A">
        <w:rPr>
          <w:rFonts w:cs="Times New Roman"/>
          <w:spacing w:val="28"/>
          <w:sz w:val="22"/>
          <w:szCs w:val="22"/>
          <w:rPrChange w:id="370" w:author="Bourgeois, Michael" w:date="2016-05-17T15:10:00Z">
            <w:rPr>
              <w:spacing w:val="28"/>
            </w:rPr>
          </w:rPrChange>
        </w:rPr>
        <w:t xml:space="preserve"> </w:t>
      </w:r>
      <w:r w:rsidRPr="00955C5A">
        <w:rPr>
          <w:rFonts w:cs="Times New Roman"/>
          <w:sz w:val="22"/>
          <w:szCs w:val="22"/>
          <w:rPrChange w:id="371" w:author="Bourgeois, Michael" w:date="2016-05-17T15:10:00Z">
            <w:rPr/>
          </w:rPrChange>
        </w:rPr>
        <w:t>data</w:t>
      </w:r>
      <w:r w:rsidRPr="00955C5A">
        <w:rPr>
          <w:rFonts w:cs="Times New Roman"/>
          <w:spacing w:val="39"/>
          <w:sz w:val="22"/>
          <w:szCs w:val="22"/>
          <w:rPrChange w:id="372" w:author="Bourgeois, Michael" w:date="2016-05-17T15:10:00Z">
            <w:rPr>
              <w:spacing w:val="39"/>
            </w:rPr>
          </w:rPrChange>
        </w:rPr>
        <w:t xml:space="preserve"> </w:t>
      </w:r>
      <w:r w:rsidRPr="00955C5A">
        <w:rPr>
          <w:rFonts w:cs="Times New Roman"/>
          <w:sz w:val="22"/>
          <w:szCs w:val="22"/>
          <w:rPrChange w:id="373" w:author="Bourgeois, Michael" w:date="2016-05-17T15:10:00Z">
            <w:rPr/>
          </w:rPrChange>
        </w:rPr>
        <w:t>collection</w:t>
      </w:r>
      <w:ins w:id="374" w:author="Bourgeois, Michael" w:date="2016-05-16T14:12:00Z">
        <w:r w:rsidR="00A2453C" w:rsidRPr="00955C5A">
          <w:rPr>
            <w:rFonts w:cs="Times New Roman"/>
            <w:sz w:val="22"/>
            <w:szCs w:val="22"/>
            <w:rPrChange w:id="375" w:author="Bourgeois, Michael" w:date="2016-05-17T15:10:00Z">
              <w:rPr/>
            </w:rPrChange>
          </w:rPr>
          <w:t xml:space="preserve"> involving students/faculty/staff</w:t>
        </w:r>
      </w:ins>
      <w:r w:rsidRPr="00955C5A">
        <w:rPr>
          <w:rFonts w:cs="Times New Roman"/>
          <w:spacing w:val="9"/>
          <w:sz w:val="22"/>
          <w:szCs w:val="22"/>
          <w:rPrChange w:id="376" w:author="Bourgeois, Michael" w:date="2016-05-17T15:10:00Z">
            <w:rPr>
              <w:spacing w:val="9"/>
            </w:rPr>
          </w:rPrChange>
        </w:rPr>
        <w:t xml:space="preserve"> </w:t>
      </w:r>
      <w:r w:rsidRPr="00955C5A">
        <w:rPr>
          <w:rFonts w:cs="Times New Roman"/>
          <w:spacing w:val="-1"/>
          <w:sz w:val="22"/>
          <w:szCs w:val="22"/>
          <w:rPrChange w:id="377" w:author="Bourgeois, Michael" w:date="2016-05-17T15:10:00Z">
            <w:rPr>
              <w:spacing w:val="-1"/>
            </w:rPr>
          </w:rPrChange>
        </w:rPr>
        <w:t>include</w:t>
      </w:r>
      <w:r w:rsidRPr="00955C5A">
        <w:rPr>
          <w:rFonts w:cs="Times New Roman"/>
          <w:spacing w:val="9"/>
          <w:sz w:val="22"/>
          <w:szCs w:val="22"/>
          <w:rPrChange w:id="378" w:author="Bourgeois, Michael" w:date="2016-05-17T15:10:00Z">
            <w:rPr>
              <w:spacing w:val="9"/>
            </w:rPr>
          </w:rPrChange>
        </w:rPr>
        <w:t xml:space="preserve"> </w:t>
      </w:r>
      <w:r w:rsidRPr="00955C5A">
        <w:rPr>
          <w:rFonts w:cs="Times New Roman"/>
          <w:sz w:val="22"/>
          <w:szCs w:val="22"/>
          <w:rPrChange w:id="379" w:author="Bourgeois, Michael" w:date="2016-05-17T15:10:00Z">
            <w:rPr/>
          </w:rPrChange>
        </w:rPr>
        <w:t>surveys</w:t>
      </w:r>
      <w:r w:rsidRPr="00955C5A">
        <w:rPr>
          <w:rFonts w:cs="Times New Roman"/>
          <w:spacing w:val="9"/>
          <w:sz w:val="22"/>
          <w:szCs w:val="22"/>
          <w:rPrChange w:id="380" w:author="Bourgeois, Michael" w:date="2016-05-17T15:10:00Z">
            <w:rPr>
              <w:spacing w:val="9"/>
            </w:rPr>
          </w:rPrChange>
        </w:rPr>
        <w:t xml:space="preserve"> </w:t>
      </w:r>
      <w:r w:rsidRPr="00955C5A">
        <w:rPr>
          <w:rFonts w:cs="Times New Roman"/>
          <w:sz w:val="22"/>
          <w:szCs w:val="22"/>
          <w:rPrChange w:id="381" w:author="Bourgeois, Michael" w:date="2016-05-17T15:10:00Z">
            <w:rPr/>
          </w:rPrChange>
        </w:rPr>
        <w:t>(e.g.</w:t>
      </w:r>
      <w:ins w:id="382" w:author="Bourgeois, Michael" w:date="2016-05-16T14:13:00Z">
        <w:r w:rsidR="00A2453C" w:rsidRPr="00955C5A">
          <w:rPr>
            <w:rFonts w:cs="Times New Roman"/>
            <w:sz w:val="22"/>
            <w:szCs w:val="22"/>
            <w:rPrChange w:id="383" w:author="Bourgeois, Michael" w:date="2016-05-17T15:10:00Z">
              <w:rPr/>
            </w:rPrChange>
          </w:rPr>
          <w:t>,</w:t>
        </w:r>
      </w:ins>
      <w:r w:rsidRPr="00955C5A">
        <w:rPr>
          <w:rFonts w:cs="Times New Roman"/>
          <w:spacing w:val="9"/>
          <w:sz w:val="22"/>
          <w:szCs w:val="22"/>
          <w:rPrChange w:id="384" w:author="Bourgeois, Michael" w:date="2016-05-17T15:10:00Z">
            <w:rPr>
              <w:spacing w:val="9"/>
            </w:rPr>
          </w:rPrChange>
        </w:rPr>
        <w:t xml:space="preserve"> </w:t>
      </w:r>
      <w:r w:rsidRPr="00955C5A">
        <w:rPr>
          <w:rFonts w:cs="Times New Roman"/>
          <w:spacing w:val="-1"/>
          <w:sz w:val="22"/>
          <w:szCs w:val="22"/>
          <w:rPrChange w:id="385" w:author="Bourgeois, Michael" w:date="2016-05-17T15:10:00Z">
            <w:rPr>
              <w:spacing w:val="-1"/>
            </w:rPr>
          </w:rPrChange>
        </w:rPr>
        <w:t>mail,</w:t>
      </w:r>
      <w:r w:rsidRPr="00955C5A">
        <w:rPr>
          <w:rFonts w:cs="Times New Roman"/>
          <w:spacing w:val="9"/>
          <w:sz w:val="22"/>
          <w:szCs w:val="22"/>
          <w:rPrChange w:id="386" w:author="Bourgeois, Michael" w:date="2016-05-17T15:10:00Z">
            <w:rPr>
              <w:spacing w:val="9"/>
            </w:rPr>
          </w:rPrChange>
        </w:rPr>
        <w:t xml:space="preserve"> </w:t>
      </w:r>
      <w:r w:rsidRPr="00955C5A">
        <w:rPr>
          <w:rFonts w:cs="Times New Roman"/>
          <w:spacing w:val="-1"/>
          <w:sz w:val="22"/>
          <w:szCs w:val="22"/>
          <w:rPrChange w:id="387" w:author="Bourgeois, Michael" w:date="2016-05-17T15:10:00Z">
            <w:rPr>
              <w:spacing w:val="-1"/>
            </w:rPr>
          </w:rPrChange>
        </w:rPr>
        <w:t>e-mail,</w:t>
      </w:r>
      <w:r w:rsidRPr="00955C5A">
        <w:rPr>
          <w:rFonts w:cs="Times New Roman"/>
          <w:spacing w:val="9"/>
          <w:sz w:val="22"/>
          <w:szCs w:val="22"/>
          <w:rPrChange w:id="388" w:author="Bourgeois, Michael" w:date="2016-05-17T15:10:00Z">
            <w:rPr>
              <w:spacing w:val="9"/>
            </w:rPr>
          </w:rPrChange>
        </w:rPr>
        <w:t xml:space="preserve"> </w:t>
      </w:r>
      <w:r w:rsidRPr="00955C5A">
        <w:rPr>
          <w:rFonts w:cs="Times New Roman"/>
          <w:sz w:val="22"/>
          <w:szCs w:val="22"/>
          <w:rPrChange w:id="389" w:author="Bourgeois, Michael" w:date="2016-05-17T15:10:00Z">
            <w:rPr/>
          </w:rPrChange>
        </w:rPr>
        <w:t>on-line,</w:t>
      </w:r>
      <w:r w:rsidRPr="00955C5A">
        <w:rPr>
          <w:rFonts w:cs="Times New Roman"/>
          <w:spacing w:val="9"/>
          <w:sz w:val="22"/>
          <w:szCs w:val="22"/>
          <w:rPrChange w:id="390" w:author="Bourgeois, Michael" w:date="2016-05-17T15:10:00Z">
            <w:rPr>
              <w:spacing w:val="9"/>
            </w:rPr>
          </w:rPrChange>
        </w:rPr>
        <w:t xml:space="preserve"> </w:t>
      </w:r>
      <w:r w:rsidRPr="00955C5A">
        <w:rPr>
          <w:rFonts w:cs="Times New Roman"/>
          <w:sz w:val="22"/>
          <w:szCs w:val="22"/>
          <w:rPrChange w:id="391" w:author="Bourgeois, Michael" w:date="2016-05-17T15:10:00Z">
            <w:rPr/>
          </w:rPrChange>
        </w:rPr>
        <w:t>phone),</w:t>
      </w:r>
      <w:r w:rsidRPr="00955C5A">
        <w:rPr>
          <w:rFonts w:cs="Times New Roman"/>
          <w:spacing w:val="8"/>
          <w:sz w:val="22"/>
          <w:szCs w:val="22"/>
          <w:rPrChange w:id="392" w:author="Bourgeois, Michael" w:date="2016-05-17T15:10:00Z">
            <w:rPr>
              <w:spacing w:val="8"/>
            </w:rPr>
          </w:rPrChange>
        </w:rPr>
        <w:t xml:space="preserve"> </w:t>
      </w:r>
      <w:r w:rsidRPr="00955C5A">
        <w:rPr>
          <w:rFonts w:cs="Times New Roman"/>
          <w:spacing w:val="-1"/>
          <w:sz w:val="22"/>
          <w:szCs w:val="22"/>
          <w:rPrChange w:id="393" w:author="Bourgeois, Michael" w:date="2016-05-17T15:10:00Z">
            <w:rPr>
              <w:spacing w:val="-1"/>
            </w:rPr>
          </w:rPrChange>
        </w:rPr>
        <w:t>interviews</w:t>
      </w:r>
      <w:r w:rsidRPr="00955C5A">
        <w:rPr>
          <w:rFonts w:cs="Times New Roman"/>
          <w:spacing w:val="9"/>
          <w:sz w:val="22"/>
          <w:szCs w:val="22"/>
          <w:rPrChange w:id="394" w:author="Bourgeois, Michael" w:date="2016-05-17T15:10:00Z">
            <w:rPr>
              <w:spacing w:val="9"/>
            </w:rPr>
          </w:rPrChange>
        </w:rPr>
        <w:t xml:space="preserve"> </w:t>
      </w:r>
      <w:r w:rsidRPr="00955C5A">
        <w:rPr>
          <w:rFonts w:cs="Times New Roman"/>
          <w:sz w:val="22"/>
          <w:szCs w:val="22"/>
          <w:rPrChange w:id="395" w:author="Bourgeois, Michael" w:date="2016-05-17T15:10:00Z">
            <w:rPr/>
          </w:rPrChange>
        </w:rPr>
        <w:t>(focus</w:t>
      </w:r>
      <w:r w:rsidRPr="00955C5A">
        <w:rPr>
          <w:rFonts w:cs="Times New Roman"/>
          <w:spacing w:val="9"/>
          <w:sz w:val="22"/>
          <w:szCs w:val="22"/>
          <w:rPrChange w:id="396" w:author="Bourgeois, Michael" w:date="2016-05-17T15:10:00Z">
            <w:rPr>
              <w:spacing w:val="9"/>
            </w:rPr>
          </w:rPrChange>
        </w:rPr>
        <w:t xml:space="preserve"> </w:t>
      </w:r>
      <w:r w:rsidRPr="00955C5A">
        <w:rPr>
          <w:rFonts w:cs="Times New Roman"/>
          <w:sz w:val="22"/>
          <w:szCs w:val="22"/>
          <w:rPrChange w:id="397" w:author="Bourgeois, Michael" w:date="2016-05-17T15:10:00Z">
            <w:rPr/>
          </w:rPrChange>
        </w:rPr>
        <w:t>groups,</w:t>
      </w:r>
      <w:r w:rsidRPr="00955C5A">
        <w:rPr>
          <w:rFonts w:cs="Times New Roman"/>
          <w:spacing w:val="9"/>
          <w:sz w:val="22"/>
          <w:szCs w:val="22"/>
          <w:rPrChange w:id="398" w:author="Bourgeois, Michael" w:date="2016-05-17T15:10:00Z">
            <w:rPr>
              <w:spacing w:val="9"/>
            </w:rPr>
          </w:rPrChange>
        </w:rPr>
        <w:t xml:space="preserve"> </w:t>
      </w:r>
      <w:r w:rsidRPr="00955C5A">
        <w:rPr>
          <w:rFonts w:cs="Times New Roman"/>
          <w:sz w:val="22"/>
          <w:szCs w:val="22"/>
          <w:rPrChange w:id="399" w:author="Bourgeois, Michael" w:date="2016-05-17T15:10:00Z">
            <w:rPr/>
          </w:rPrChange>
        </w:rPr>
        <w:t>face-</w:t>
      </w:r>
      <w:del w:id="400" w:author="Bourgeois, Michael" w:date="2016-05-16T14:13:00Z">
        <w:r w:rsidRPr="00955C5A" w:rsidDel="00A2453C">
          <w:rPr>
            <w:rFonts w:cs="Times New Roman"/>
            <w:spacing w:val="43"/>
            <w:sz w:val="22"/>
            <w:szCs w:val="22"/>
            <w:rPrChange w:id="401" w:author="Bourgeois, Michael" w:date="2016-05-17T15:10:00Z">
              <w:rPr>
                <w:spacing w:val="43"/>
              </w:rPr>
            </w:rPrChange>
          </w:rPr>
          <w:delText xml:space="preserve"> </w:delText>
        </w:r>
      </w:del>
      <w:r w:rsidRPr="00955C5A">
        <w:rPr>
          <w:rFonts w:cs="Times New Roman"/>
          <w:sz w:val="22"/>
          <w:szCs w:val="22"/>
          <w:rPrChange w:id="402" w:author="Bourgeois, Michael" w:date="2016-05-17T15:10:00Z">
            <w:rPr/>
          </w:rPrChange>
        </w:rPr>
        <w:t>to-face),</w:t>
      </w:r>
      <w:r w:rsidRPr="00955C5A">
        <w:rPr>
          <w:rFonts w:cs="Times New Roman"/>
          <w:spacing w:val="-1"/>
          <w:sz w:val="22"/>
          <w:szCs w:val="22"/>
          <w:rPrChange w:id="403" w:author="Bourgeois, Michael" w:date="2016-05-17T15:10:00Z">
            <w:rPr>
              <w:spacing w:val="-1"/>
            </w:rPr>
          </w:rPrChange>
        </w:rPr>
        <w:t xml:space="preserve"> </w:t>
      </w:r>
      <w:r w:rsidRPr="00955C5A">
        <w:rPr>
          <w:rFonts w:cs="Times New Roman"/>
          <w:sz w:val="22"/>
          <w:szCs w:val="22"/>
          <w:rPrChange w:id="404" w:author="Bourgeois, Michael" w:date="2016-05-17T15:10:00Z">
            <w:rPr/>
          </w:rPrChange>
        </w:rPr>
        <w:t>and</w:t>
      </w:r>
      <w:r w:rsidRPr="00955C5A">
        <w:rPr>
          <w:rFonts w:cs="Times New Roman"/>
          <w:spacing w:val="-2"/>
          <w:sz w:val="22"/>
          <w:szCs w:val="22"/>
          <w:rPrChange w:id="405" w:author="Bourgeois, Michael" w:date="2016-05-17T15:10:00Z">
            <w:rPr>
              <w:spacing w:val="-2"/>
            </w:rPr>
          </w:rPrChange>
        </w:rPr>
        <w:t xml:space="preserve"> </w:t>
      </w:r>
      <w:r w:rsidRPr="00955C5A">
        <w:rPr>
          <w:rFonts w:cs="Times New Roman"/>
          <w:spacing w:val="-1"/>
          <w:sz w:val="22"/>
          <w:szCs w:val="22"/>
          <w:rPrChange w:id="406" w:author="Bourgeois, Michael" w:date="2016-05-17T15:10:00Z">
            <w:rPr>
              <w:spacing w:val="-1"/>
            </w:rPr>
          </w:rPrChange>
        </w:rPr>
        <w:t>observational methods.</w:t>
      </w:r>
    </w:p>
    <w:p w14:paraId="58092AF9" w14:textId="77777777" w:rsidR="00A530F5" w:rsidRPr="00955C5A" w:rsidRDefault="00A530F5">
      <w:pPr>
        <w:pStyle w:val="BodyText"/>
        <w:ind w:right="117"/>
        <w:jc w:val="both"/>
        <w:rPr>
          <w:rFonts w:cs="Times New Roman"/>
          <w:sz w:val="22"/>
          <w:szCs w:val="22"/>
          <w:rPrChange w:id="407" w:author="Bourgeois, Michael" w:date="2016-05-17T15:10:00Z">
            <w:rPr/>
          </w:rPrChange>
        </w:rPr>
        <w:pPrChange w:id="408" w:author="Bourgeois, Michael" w:date="2016-05-16T16:54:00Z">
          <w:pPr>
            <w:pStyle w:val="BodyText"/>
            <w:ind w:left="1200" w:right="117" w:hanging="720"/>
            <w:jc w:val="both"/>
          </w:pPr>
        </w:pPrChange>
      </w:pPr>
    </w:p>
    <w:p w14:paraId="7AC30C6E" w14:textId="77777777" w:rsidR="00DC572D" w:rsidRPr="00DC572D" w:rsidRDefault="00DC572D" w:rsidP="00DC572D">
      <w:pPr>
        <w:pStyle w:val="BodyText"/>
        <w:ind w:left="1200" w:right="117" w:hanging="720"/>
        <w:jc w:val="both"/>
        <w:rPr>
          <w:ins w:id="409" w:author="Evans-Taylor, Genevieve" w:date="2016-05-25T16:31:00Z"/>
          <w:rFonts w:cs="Times New Roman"/>
          <w:spacing w:val="-1"/>
          <w:sz w:val="22"/>
          <w:szCs w:val="22"/>
          <w:rPrChange w:id="410" w:author="Evans-Taylor, Genevieve" w:date="2016-05-25T16:31:00Z">
            <w:rPr>
              <w:ins w:id="411" w:author="Evans-Taylor, Genevieve" w:date="2016-05-25T16:31:00Z"/>
              <w:color w:val="1F497D"/>
            </w:rPr>
          </w:rPrChange>
        </w:rPr>
        <w:pPrChange w:id="412" w:author="Evans-Taylor, Genevieve" w:date="2016-05-25T16:31:00Z">
          <w:pPr>
            <w:ind w:left="-360"/>
          </w:pPr>
        </w:pPrChange>
      </w:pPr>
      <w:ins w:id="413" w:author="Evans-Taylor, Genevieve" w:date="2016-05-25T16:31:00Z">
        <w:r w:rsidRPr="00DC572D">
          <w:rPr>
            <w:rFonts w:cs="Times New Roman"/>
            <w:i/>
            <w:spacing w:val="-1"/>
            <w:sz w:val="22"/>
            <w:szCs w:val="22"/>
            <w:rPrChange w:id="414" w:author="Evans-Taylor, Genevieve" w:date="2016-05-25T16:31:00Z">
              <w:rPr>
                <w:i/>
              </w:rPr>
            </w:rPrChange>
          </w:rPr>
          <w:t>Institutional Research:</w:t>
        </w:r>
        <w:r w:rsidRPr="00DC572D">
          <w:rPr>
            <w:rFonts w:cs="Times New Roman"/>
            <w:spacing w:val="-1"/>
            <w:sz w:val="22"/>
            <w:szCs w:val="22"/>
            <w:rPrChange w:id="415" w:author="Evans-Taylor, Genevieve" w:date="2016-05-25T16:31:00Z">
              <w:rPr>
                <w:i/>
              </w:rPr>
            </w:rPrChange>
          </w:rPr>
          <w:t xml:space="preserve">  A broad category of work done by university personnel and students to inform campus decision-making, planning and reporting in areas such as access, admissions, enrollment, financial aid, student life, student su</w:t>
        </w:r>
        <w:bookmarkStart w:id="416" w:name="_GoBack"/>
        <w:bookmarkEnd w:id="416"/>
        <w:r w:rsidRPr="00DC572D">
          <w:rPr>
            <w:rFonts w:cs="Times New Roman"/>
            <w:spacing w:val="-1"/>
            <w:sz w:val="22"/>
            <w:szCs w:val="22"/>
            <w:rPrChange w:id="417" w:author="Evans-Taylor, Genevieve" w:date="2016-05-25T16:31:00Z">
              <w:rPr/>
            </w:rPrChange>
          </w:rPr>
          <w:t>ccess, graduation, curriculum, finance, staffing, facilities, and alumni relations.</w:t>
        </w:r>
      </w:ins>
    </w:p>
    <w:p w14:paraId="72B6A269" w14:textId="1A6A4AC4" w:rsidR="00B5511A" w:rsidRPr="00955C5A" w:rsidDel="00DC572D" w:rsidRDefault="000A6277" w:rsidP="002E1746">
      <w:pPr>
        <w:pStyle w:val="BodyText"/>
        <w:ind w:left="1200" w:right="115" w:hanging="720"/>
        <w:jc w:val="both"/>
        <w:rPr>
          <w:del w:id="418" w:author="Evans-Taylor, Genevieve" w:date="2016-05-25T16:31:00Z"/>
          <w:rFonts w:cs="Times New Roman"/>
          <w:sz w:val="22"/>
          <w:szCs w:val="22"/>
          <w:rPrChange w:id="419" w:author="Bourgeois, Michael" w:date="2016-05-17T15:10:00Z">
            <w:rPr>
              <w:del w:id="420" w:author="Evans-Taylor, Genevieve" w:date="2016-05-25T16:31:00Z"/>
            </w:rPr>
          </w:rPrChange>
        </w:rPr>
      </w:pPr>
      <w:del w:id="421" w:author="Evans-Taylor, Genevieve" w:date="2016-05-25T16:31:00Z">
        <w:r w:rsidRPr="00955C5A" w:rsidDel="00DC572D">
          <w:rPr>
            <w:rFonts w:cs="Times New Roman"/>
            <w:i/>
            <w:sz w:val="22"/>
            <w:szCs w:val="22"/>
            <w:rPrChange w:id="422" w:author="Bourgeois, Michael" w:date="2016-05-17T15:10:00Z">
              <w:rPr>
                <w:i/>
              </w:rPr>
            </w:rPrChange>
          </w:rPr>
          <w:delText>Institutional</w:delText>
        </w:r>
        <w:r w:rsidRPr="00955C5A" w:rsidDel="00DC572D">
          <w:rPr>
            <w:rFonts w:cs="Times New Roman"/>
            <w:i/>
            <w:spacing w:val="57"/>
            <w:sz w:val="22"/>
            <w:szCs w:val="22"/>
            <w:rPrChange w:id="423" w:author="Bourgeois, Michael" w:date="2016-05-17T15:10:00Z">
              <w:rPr>
                <w:i/>
                <w:spacing w:val="57"/>
              </w:rPr>
            </w:rPrChange>
          </w:rPr>
          <w:delText xml:space="preserve"> </w:delText>
        </w:r>
        <w:r w:rsidRPr="00955C5A" w:rsidDel="00DC572D">
          <w:rPr>
            <w:rFonts w:cs="Times New Roman"/>
            <w:i/>
            <w:sz w:val="22"/>
            <w:szCs w:val="22"/>
            <w:rPrChange w:id="424" w:author="Bourgeois, Michael" w:date="2016-05-17T15:10:00Z">
              <w:rPr>
                <w:i/>
              </w:rPr>
            </w:rPrChange>
          </w:rPr>
          <w:delText>research</w:delText>
        </w:r>
        <w:r w:rsidRPr="00955C5A" w:rsidDel="00DC572D">
          <w:rPr>
            <w:rFonts w:cs="Times New Roman"/>
            <w:i/>
            <w:spacing w:val="57"/>
            <w:sz w:val="22"/>
            <w:szCs w:val="22"/>
            <w:rPrChange w:id="425" w:author="Bourgeois, Michael" w:date="2016-05-17T15:10:00Z">
              <w:rPr>
                <w:i/>
                <w:spacing w:val="57"/>
              </w:rPr>
            </w:rPrChange>
          </w:rPr>
          <w:delText xml:space="preserve"> </w:delText>
        </w:r>
      </w:del>
      <w:ins w:id="426" w:author="Bourgeois, Michael" w:date="2016-05-16T14:13:00Z">
        <w:del w:id="427" w:author="Evans-Taylor, Genevieve" w:date="2016-05-25T16:31:00Z">
          <w:r w:rsidR="00A2453C" w:rsidRPr="00955C5A" w:rsidDel="00DC572D">
            <w:rPr>
              <w:rFonts w:cs="Times New Roman"/>
              <w:i/>
              <w:sz w:val="22"/>
              <w:szCs w:val="22"/>
              <w:rPrChange w:id="428" w:author="Bourgeois, Michael" w:date="2016-05-17T15:10:00Z">
                <w:rPr>
                  <w:i/>
                </w:rPr>
              </w:rPrChange>
            </w:rPr>
            <w:delText>Research</w:delText>
          </w:r>
        </w:del>
      </w:ins>
      <w:ins w:id="429" w:author="Bourgeois, Michael" w:date="2016-05-16T14:14:00Z">
        <w:del w:id="430" w:author="Evans-Taylor, Genevieve" w:date="2016-05-25T16:31:00Z">
          <w:r w:rsidR="00A2453C" w:rsidRPr="00955C5A" w:rsidDel="00DC572D">
            <w:rPr>
              <w:rFonts w:cs="Times New Roman"/>
              <w:i/>
              <w:sz w:val="22"/>
              <w:szCs w:val="22"/>
              <w:rPrChange w:id="431" w:author="Bourgeois, Michael" w:date="2016-05-17T15:10:00Z">
                <w:rPr>
                  <w:i/>
                </w:rPr>
              </w:rPrChange>
            </w:rPr>
            <w:delText>:</w:delText>
          </w:r>
        </w:del>
      </w:ins>
      <w:ins w:id="432" w:author="Bourgeois, Michael" w:date="2016-05-16T14:13:00Z">
        <w:del w:id="433" w:author="Evans-Taylor, Genevieve" w:date="2016-05-25T16:31:00Z">
          <w:r w:rsidR="00A2453C" w:rsidRPr="00955C5A" w:rsidDel="00DC572D">
            <w:rPr>
              <w:rFonts w:cs="Times New Roman"/>
              <w:i/>
              <w:spacing w:val="57"/>
              <w:sz w:val="22"/>
              <w:szCs w:val="22"/>
              <w:rPrChange w:id="434" w:author="Bourgeois, Michael" w:date="2016-05-17T15:10:00Z">
                <w:rPr>
                  <w:i/>
                  <w:spacing w:val="57"/>
                </w:rPr>
              </w:rPrChange>
            </w:rPr>
            <w:delText xml:space="preserve"> </w:delText>
          </w:r>
        </w:del>
      </w:ins>
      <w:del w:id="435" w:author="Evans-Taylor, Genevieve" w:date="2016-05-25T16:31:00Z">
        <w:r w:rsidRPr="00955C5A" w:rsidDel="00DC572D">
          <w:rPr>
            <w:rFonts w:cs="Times New Roman"/>
            <w:sz w:val="22"/>
            <w:szCs w:val="22"/>
            <w:rPrChange w:id="436" w:author="Bourgeois, Michael" w:date="2016-05-17T15:10:00Z">
              <w:rPr/>
            </w:rPrChange>
          </w:rPr>
          <w:delText>is</w:delText>
        </w:r>
        <w:r w:rsidRPr="00955C5A" w:rsidDel="00DC572D">
          <w:rPr>
            <w:rFonts w:cs="Times New Roman"/>
            <w:spacing w:val="57"/>
            <w:sz w:val="22"/>
            <w:szCs w:val="22"/>
            <w:rPrChange w:id="437" w:author="Bourgeois, Michael" w:date="2016-05-17T15:10:00Z">
              <w:rPr>
                <w:spacing w:val="57"/>
              </w:rPr>
            </w:rPrChange>
          </w:rPr>
          <w:delText xml:space="preserve"> </w:delText>
        </w:r>
        <w:r w:rsidRPr="00955C5A" w:rsidDel="00DC572D">
          <w:rPr>
            <w:rFonts w:cs="Times New Roman"/>
            <w:sz w:val="22"/>
            <w:szCs w:val="22"/>
            <w:rPrChange w:id="438" w:author="Bourgeois, Michael" w:date="2016-05-17T15:10:00Z">
              <w:rPr/>
            </w:rPrChange>
          </w:rPr>
          <w:delText>defined</w:delText>
        </w:r>
        <w:r w:rsidRPr="00955C5A" w:rsidDel="00DC572D">
          <w:rPr>
            <w:rFonts w:cs="Times New Roman"/>
            <w:spacing w:val="57"/>
            <w:sz w:val="22"/>
            <w:szCs w:val="22"/>
            <w:rPrChange w:id="439" w:author="Bourgeois, Michael" w:date="2016-05-17T15:10:00Z">
              <w:rPr>
                <w:spacing w:val="57"/>
              </w:rPr>
            </w:rPrChange>
          </w:rPr>
          <w:delText xml:space="preserve"> </w:delText>
        </w:r>
        <w:r w:rsidRPr="00955C5A" w:rsidDel="00DC572D">
          <w:rPr>
            <w:rFonts w:cs="Times New Roman"/>
            <w:sz w:val="22"/>
            <w:szCs w:val="22"/>
            <w:rPrChange w:id="440" w:author="Bourgeois, Michael" w:date="2016-05-17T15:10:00Z">
              <w:rPr/>
            </w:rPrChange>
          </w:rPr>
          <w:delText>broadly</w:delText>
        </w:r>
        <w:r w:rsidRPr="00955C5A" w:rsidDel="00DC572D">
          <w:rPr>
            <w:rFonts w:cs="Times New Roman"/>
            <w:spacing w:val="57"/>
            <w:sz w:val="22"/>
            <w:szCs w:val="22"/>
            <w:rPrChange w:id="441" w:author="Bourgeois, Michael" w:date="2016-05-17T15:10:00Z">
              <w:rPr>
                <w:spacing w:val="57"/>
              </w:rPr>
            </w:rPrChange>
          </w:rPr>
          <w:delText xml:space="preserve"> </w:delText>
        </w:r>
        <w:r w:rsidRPr="00955C5A" w:rsidDel="00DC572D">
          <w:rPr>
            <w:rFonts w:cs="Times New Roman"/>
            <w:sz w:val="22"/>
            <w:szCs w:val="22"/>
            <w:rPrChange w:id="442" w:author="Bourgeois, Michael" w:date="2016-05-17T15:10:00Z">
              <w:rPr/>
            </w:rPrChange>
          </w:rPr>
          <w:delText>as</w:delText>
        </w:r>
        <w:r w:rsidRPr="00955C5A" w:rsidDel="00DC572D">
          <w:rPr>
            <w:rFonts w:cs="Times New Roman"/>
            <w:spacing w:val="57"/>
            <w:sz w:val="22"/>
            <w:szCs w:val="22"/>
            <w:rPrChange w:id="443" w:author="Bourgeois, Michael" w:date="2016-05-17T15:10:00Z">
              <w:rPr>
                <w:spacing w:val="57"/>
              </w:rPr>
            </w:rPrChange>
          </w:rPr>
          <w:delText xml:space="preserve"> </w:delText>
        </w:r>
        <w:r w:rsidRPr="00955C5A" w:rsidDel="00DC572D">
          <w:rPr>
            <w:rFonts w:cs="Times New Roman"/>
            <w:sz w:val="22"/>
            <w:szCs w:val="22"/>
            <w:rPrChange w:id="444" w:author="Bourgeois, Michael" w:date="2016-05-17T15:10:00Z">
              <w:rPr/>
            </w:rPrChange>
          </w:rPr>
          <w:delText>research</w:delText>
        </w:r>
        <w:r w:rsidRPr="00955C5A" w:rsidDel="00DC572D">
          <w:rPr>
            <w:rFonts w:cs="Times New Roman"/>
            <w:spacing w:val="57"/>
            <w:sz w:val="22"/>
            <w:szCs w:val="22"/>
            <w:rPrChange w:id="445" w:author="Bourgeois, Michael" w:date="2016-05-17T15:10:00Z">
              <w:rPr>
                <w:spacing w:val="57"/>
              </w:rPr>
            </w:rPrChange>
          </w:rPr>
          <w:delText xml:space="preserve"> </w:delText>
        </w:r>
        <w:r w:rsidRPr="00955C5A" w:rsidDel="00DC572D">
          <w:rPr>
            <w:rFonts w:cs="Times New Roman"/>
            <w:sz w:val="22"/>
            <w:szCs w:val="22"/>
            <w:rPrChange w:id="446" w:author="Bourgeois, Michael" w:date="2016-05-17T15:10:00Z">
              <w:rPr/>
            </w:rPrChange>
          </w:rPr>
          <w:delText>conducted</w:delText>
        </w:r>
        <w:r w:rsidRPr="00955C5A" w:rsidDel="00DC572D">
          <w:rPr>
            <w:rFonts w:cs="Times New Roman"/>
            <w:spacing w:val="57"/>
            <w:sz w:val="22"/>
            <w:szCs w:val="22"/>
            <w:rPrChange w:id="447" w:author="Bourgeois, Michael" w:date="2016-05-17T15:10:00Z">
              <w:rPr>
                <w:spacing w:val="57"/>
              </w:rPr>
            </w:rPrChange>
          </w:rPr>
          <w:delText xml:space="preserve"> </w:delText>
        </w:r>
        <w:r w:rsidRPr="00955C5A" w:rsidDel="00DC572D">
          <w:rPr>
            <w:rFonts w:cs="Times New Roman"/>
            <w:sz w:val="22"/>
            <w:szCs w:val="22"/>
            <w:rPrChange w:id="448" w:author="Bourgeois, Michael" w:date="2016-05-17T15:10:00Z">
              <w:rPr/>
            </w:rPrChange>
          </w:rPr>
          <w:delText>by</w:delText>
        </w:r>
        <w:r w:rsidRPr="00955C5A" w:rsidDel="00DC572D">
          <w:rPr>
            <w:rFonts w:cs="Times New Roman"/>
            <w:spacing w:val="57"/>
            <w:sz w:val="22"/>
            <w:szCs w:val="22"/>
            <w:rPrChange w:id="449" w:author="Bourgeois, Michael" w:date="2016-05-17T15:10:00Z">
              <w:rPr>
                <w:spacing w:val="57"/>
              </w:rPr>
            </w:rPrChange>
          </w:rPr>
          <w:delText xml:space="preserve"> </w:delText>
        </w:r>
        <w:r w:rsidRPr="00955C5A" w:rsidDel="00DC572D">
          <w:rPr>
            <w:rFonts w:cs="Times New Roman"/>
            <w:sz w:val="22"/>
            <w:szCs w:val="22"/>
            <w:rPrChange w:id="450" w:author="Bourgeois, Michael" w:date="2016-05-17T15:10:00Z">
              <w:rPr/>
            </w:rPrChange>
          </w:rPr>
          <w:delText>university</w:delText>
        </w:r>
        <w:r w:rsidRPr="00955C5A" w:rsidDel="00DC572D">
          <w:rPr>
            <w:rFonts w:cs="Times New Roman"/>
            <w:spacing w:val="57"/>
            <w:sz w:val="22"/>
            <w:szCs w:val="22"/>
            <w:rPrChange w:id="451" w:author="Bourgeois, Michael" w:date="2016-05-17T15:10:00Z">
              <w:rPr>
                <w:spacing w:val="57"/>
              </w:rPr>
            </w:rPrChange>
          </w:rPr>
          <w:delText xml:space="preserve"> </w:delText>
        </w:r>
        <w:r w:rsidRPr="00955C5A" w:rsidDel="00DC572D">
          <w:rPr>
            <w:rFonts w:cs="Times New Roman"/>
            <w:sz w:val="22"/>
            <w:szCs w:val="22"/>
            <w:rPrChange w:id="452" w:author="Bourgeois, Michael" w:date="2016-05-17T15:10:00Z">
              <w:rPr/>
            </w:rPrChange>
          </w:rPr>
          <w:delText xml:space="preserve">individuals, </w:delText>
        </w:r>
        <w:r w:rsidRPr="00955C5A" w:rsidDel="00DC572D">
          <w:rPr>
            <w:rFonts w:cs="Times New Roman"/>
            <w:spacing w:val="-1"/>
            <w:sz w:val="22"/>
            <w:szCs w:val="22"/>
            <w:rPrChange w:id="453" w:author="Bourgeois, Michael" w:date="2016-05-17T15:10:00Z">
              <w:rPr>
                <w:spacing w:val="-1"/>
              </w:rPr>
            </w:rPrChange>
          </w:rPr>
          <w:delText>departments</w:delText>
        </w:r>
        <w:r w:rsidRPr="00955C5A" w:rsidDel="00DC572D">
          <w:rPr>
            <w:rFonts w:cs="Times New Roman"/>
            <w:spacing w:val="33"/>
            <w:sz w:val="22"/>
            <w:szCs w:val="22"/>
            <w:rPrChange w:id="454" w:author="Bourgeois, Michael" w:date="2016-05-17T15:10:00Z">
              <w:rPr>
                <w:spacing w:val="33"/>
              </w:rPr>
            </w:rPrChange>
          </w:rPr>
          <w:delText xml:space="preserve"> </w:delText>
        </w:r>
        <w:r w:rsidRPr="00955C5A" w:rsidDel="00DC572D">
          <w:rPr>
            <w:rFonts w:cs="Times New Roman"/>
            <w:sz w:val="22"/>
            <w:szCs w:val="22"/>
            <w:rPrChange w:id="455" w:author="Bourgeois, Michael" w:date="2016-05-17T15:10:00Z">
              <w:rPr/>
            </w:rPrChange>
          </w:rPr>
          <w:delText>or</w:delText>
        </w:r>
        <w:r w:rsidRPr="00955C5A" w:rsidDel="00DC572D">
          <w:rPr>
            <w:rFonts w:cs="Times New Roman"/>
            <w:spacing w:val="35"/>
            <w:sz w:val="22"/>
            <w:szCs w:val="22"/>
            <w:rPrChange w:id="456" w:author="Bourgeois, Michael" w:date="2016-05-17T15:10:00Z">
              <w:rPr>
                <w:spacing w:val="35"/>
              </w:rPr>
            </w:rPrChange>
          </w:rPr>
          <w:delText xml:space="preserve"> </w:delText>
        </w:r>
        <w:r w:rsidRPr="00955C5A" w:rsidDel="00DC572D">
          <w:rPr>
            <w:rFonts w:cs="Times New Roman"/>
            <w:spacing w:val="-1"/>
            <w:sz w:val="22"/>
            <w:szCs w:val="22"/>
            <w:rPrChange w:id="457" w:author="Bourgeois, Michael" w:date="2016-05-17T15:10:00Z">
              <w:rPr>
                <w:spacing w:val="-1"/>
              </w:rPr>
            </w:rPrChange>
          </w:rPr>
          <w:delText>divisions</w:delText>
        </w:r>
        <w:r w:rsidRPr="00955C5A" w:rsidDel="00DC572D">
          <w:rPr>
            <w:rFonts w:cs="Times New Roman"/>
            <w:spacing w:val="35"/>
            <w:sz w:val="22"/>
            <w:szCs w:val="22"/>
            <w:rPrChange w:id="458" w:author="Bourgeois, Michael" w:date="2016-05-17T15:10:00Z">
              <w:rPr>
                <w:spacing w:val="35"/>
              </w:rPr>
            </w:rPrChange>
          </w:rPr>
          <w:delText xml:space="preserve"> </w:delText>
        </w:r>
        <w:r w:rsidRPr="00955C5A" w:rsidDel="00DC572D">
          <w:rPr>
            <w:rFonts w:cs="Times New Roman"/>
            <w:spacing w:val="-1"/>
            <w:sz w:val="22"/>
            <w:szCs w:val="22"/>
            <w:rPrChange w:id="459" w:author="Bourgeois, Michael" w:date="2016-05-17T15:10:00Z">
              <w:rPr>
                <w:spacing w:val="-1"/>
              </w:rPr>
            </w:rPrChange>
          </w:rPr>
          <w:delText>for</w:delText>
        </w:r>
        <w:r w:rsidRPr="00955C5A" w:rsidDel="00DC572D">
          <w:rPr>
            <w:rFonts w:cs="Times New Roman"/>
            <w:spacing w:val="35"/>
            <w:sz w:val="22"/>
            <w:szCs w:val="22"/>
            <w:rPrChange w:id="460" w:author="Bourgeois, Michael" w:date="2016-05-17T15:10:00Z">
              <w:rPr>
                <w:spacing w:val="35"/>
              </w:rPr>
            </w:rPrChange>
          </w:rPr>
          <w:delText xml:space="preserve"> </w:delText>
        </w:r>
        <w:r w:rsidRPr="00955C5A" w:rsidDel="00DC572D">
          <w:rPr>
            <w:rFonts w:cs="Times New Roman"/>
            <w:sz w:val="22"/>
            <w:szCs w:val="22"/>
            <w:rPrChange w:id="461" w:author="Bourgeois, Michael" w:date="2016-05-17T15:10:00Z">
              <w:rPr/>
            </w:rPrChange>
          </w:rPr>
          <w:delText>the</w:delText>
        </w:r>
        <w:r w:rsidRPr="00955C5A" w:rsidDel="00DC572D">
          <w:rPr>
            <w:rFonts w:cs="Times New Roman"/>
            <w:spacing w:val="35"/>
            <w:sz w:val="22"/>
            <w:szCs w:val="22"/>
            <w:rPrChange w:id="462" w:author="Bourgeois, Michael" w:date="2016-05-17T15:10:00Z">
              <w:rPr>
                <w:spacing w:val="35"/>
              </w:rPr>
            </w:rPrChange>
          </w:rPr>
          <w:delText xml:space="preserve"> </w:delText>
        </w:r>
        <w:r w:rsidRPr="00955C5A" w:rsidDel="00DC572D">
          <w:rPr>
            <w:rFonts w:cs="Times New Roman"/>
            <w:spacing w:val="-1"/>
            <w:sz w:val="22"/>
            <w:szCs w:val="22"/>
            <w:rPrChange w:id="463" w:author="Bourgeois, Michael" w:date="2016-05-17T15:10:00Z">
              <w:rPr>
                <w:spacing w:val="-1"/>
              </w:rPr>
            </w:rPrChange>
          </w:rPr>
          <w:delText>purpose</w:delText>
        </w:r>
        <w:r w:rsidRPr="00955C5A" w:rsidDel="00DC572D">
          <w:rPr>
            <w:rFonts w:cs="Times New Roman"/>
            <w:spacing w:val="35"/>
            <w:sz w:val="22"/>
            <w:szCs w:val="22"/>
            <w:rPrChange w:id="464" w:author="Bourgeois, Michael" w:date="2016-05-17T15:10:00Z">
              <w:rPr>
                <w:spacing w:val="35"/>
              </w:rPr>
            </w:rPrChange>
          </w:rPr>
          <w:delText xml:space="preserve"> </w:delText>
        </w:r>
        <w:r w:rsidRPr="00955C5A" w:rsidDel="00DC572D">
          <w:rPr>
            <w:rFonts w:cs="Times New Roman"/>
            <w:sz w:val="22"/>
            <w:szCs w:val="22"/>
            <w:rPrChange w:id="465" w:author="Bourgeois, Michael" w:date="2016-05-17T15:10:00Z">
              <w:rPr/>
            </w:rPrChange>
          </w:rPr>
          <w:delText>of</w:delText>
        </w:r>
        <w:r w:rsidRPr="00955C5A" w:rsidDel="00DC572D">
          <w:rPr>
            <w:rFonts w:cs="Times New Roman"/>
            <w:spacing w:val="34"/>
            <w:sz w:val="22"/>
            <w:szCs w:val="22"/>
            <w:rPrChange w:id="466" w:author="Bourgeois, Michael" w:date="2016-05-17T15:10:00Z">
              <w:rPr>
                <w:spacing w:val="34"/>
              </w:rPr>
            </w:rPrChange>
          </w:rPr>
          <w:delText xml:space="preserve"> </w:delText>
        </w:r>
        <w:r w:rsidRPr="00955C5A" w:rsidDel="00DC572D">
          <w:rPr>
            <w:rFonts w:cs="Times New Roman"/>
            <w:spacing w:val="-1"/>
            <w:sz w:val="22"/>
            <w:szCs w:val="22"/>
            <w:rPrChange w:id="467" w:author="Bourgeois, Michael" w:date="2016-05-17T15:10:00Z">
              <w:rPr>
                <w:spacing w:val="-1"/>
              </w:rPr>
            </w:rPrChange>
          </w:rPr>
          <w:delText>institutional</w:delText>
        </w:r>
        <w:r w:rsidRPr="00955C5A" w:rsidDel="00DC572D">
          <w:rPr>
            <w:rFonts w:cs="Times New Roman"/>
            <w:spacing w:val="35"/>
            <w:sz w:val="22"/>
            <w:szCs w:val="22"/>
            <w:rPrChange w:id="468" w:author="Bourgeois, Michael" w:date="2016-05-17T15:10:00Z">
              <w:rPr>
                <w:spacing w:val="35"/>
              </w:rPr>
            </w:rPrChange>
          </w:rPr>
          <w:delText xml:space="preserve"> </w:delText>
        </w:r>
        <w:r w:rsidRPr="00955C5A" w:rsidDel="00DC572D">
          <w:rPr>
            <w:rFonts w:cs="Times New Roman"/>
            <w:spacing w:val="-1"/>
            <w:sz w:val="22"/>
            <w:szCs w:val="22"/>
            <w:rPrChange w:id="469" w:author="Bourgeois, Michael" w:date="2016-05-17T15:10:00Z">
              <w:rPr>
                <w:spacing w:val="-1"/>
              </w:rPr>
            </w:rPrChange>
          </w:rPr>
          <w:delText>assessment</w:delText>
        </w:r>
        <w:r w:rsidRPr="00955C5A" w:rsidDel="00DC572D">
          <w:rPr>
            <w:rFonts w:cs="Times New Roman"/>
            <w:spacing w:val="35"/>
            <w:sz w:val="22"/>
            <w:szCs w:val="22"/>
            <w:rPrChange w:id="470" w:author="Bourgeois, Michael" w:date="2016-05-17T15:10:00Z">
              <w:rPr>
                <w:spacing w:val="35"/>
              </w:rPr>
            </w:rPrChange>
          </w:rPr>
          <w:delText xml:space="preserve"> </w:delText>
        </w:r>
        <w:r w:rsidRPr="00955C5A" w:rsidDel="00DC572D">
          <w:rPr>
            <w:rFonts w:cs="Times New Roman"/>
            <w:sz w:val="22"/>
            <w:szCs w:val="22"/>
            <w:rPrChange w:id="471" w:author="Bourgeois, Michael" w:date="2016-05-17T15:10:00Z">
              <w:rPr/>
            </w:rPrChange>
          </w:rPr>
          <w:delText>and</w:delText>
        </w:r>
        <w:r w:rsidRPr="00955C5A" w:rsidDel="00DC572D">
          <w:rPr>
            <w:rFonts w:cs="Times New Roman"/>
            <w:spacing w:val="35"/>
            <w:sz w:val="22"/>
            <w:szCs w:val="22"/>
            <w:rPrChange w:id="472" w:author="Bourgeois, Michael" w:date="2016-05-17T15:10:00Z">
              <w:rPr>
                <w:spacing w:val="35"/>
              </w:rPr>
            </w:rPrChange>
          </w:rPr>
          <w:delText xml:space="preserve"> </w:delText>
        </w:r>
        <w:r w:rsidRPr="00955C5A" w:rsidDel="00DC572D">
          <w:rPr>
            <w:rFonts w:cs="Times New Roman"/>
            <w:spacing w:val="-1"/>
            <w:sz w:val="22"/>
            <w:szCs w:val="22"/>
            <w:rPrChange w:id="473" w:author="Bourgeois, Michael" w:date="2016-05-17T15:10:00Z">
              <w:rPr>
                <w:spacing w:val="-1"/>
              </w:rPr>
            </w:rPrChange>
          </w:rPr>
          <w:delText>improvement</w:delText>
        </w:r>
        <w:r w:rsidRPr="00955C5A" w:rsidDel="00DC572D">
          <w:rPr>
            <w:rFonts w:cs="Times New Roman"/>
            <w:spacing w:val="35"/>
            <w:sz w:val="22"/>
            <w:szCs w:val="22"/>
            <w:rPrChange w:id="474" w:author="Bourgeois, Michael" w:date="2016-05-17T15:10:00Z">
              <w:rPr>
                <w:spacing w:val="35"/>
              </w:rPr>
            </w:rPrChange>
          </w:rPr>
          <w:delText xml:space="preserve"> </w:delText>
        </w:r>
        <w:r w:rsidRPr="00955C5A" w:rsidDel="00DC572D">
          <w:rPr>
            <w:rFonts w:cs="Times New Roman"/>
            <w:sz w:val="22"/>
            <w:szCs w:val="22"/>
            <w:rPrChange w:id="475" w:author="Bourgeois, Michael" w:date="2016-05-17T15:10:00Z">
              <w:rPr/>
            </w:rPrChange>
          </w:rPr>
          <w:delText>and</w:delText>
        </w:r>
        <w:r w:rsidRPr="00955C5A" w:rsidDel="00DC572D">
          <w:rPr>
            <w:rFonts w:cs="Times New Roman"/>
            <w:spacing w:val="97"/>
            <w:sz w:val="22"/>
            <w:szCs w:val="22"/>
            <w:rPrChange w:id="476" w:author="Bourgeois, Michael" w:date="2016-05-17T15:10:00Z">
              <w:rPr>
                <w:spacing w:val="97"/>
              </w:rPr>
            </w:rPrChange>
          </w:rPr>
          <w:delText xml:space="preserve"> </w:delText>
        </w:r>
        <w:r w:rsidRPr="00955C5A" w:rsidDel="00DC572D">
          <w:rPr>
            <w:rFonts w:cs="Times New Roman"/>
            <w:sz w:val="22"/>
            <w:szCs w:val="22"/>
            <w:rPrChange w:id="477" w:author="Bourgeois, Michael" w:date="2016-05-17T15:10:00Z">
              <w:rPr/>
            </w:rPrChange>
          </w:rPr>
          <w:delText>intended</w:delText>
        </w:r>
        <w:r w:rsidRPr="00955C5A" w:rsidDel="00DC572D">
          <w:rPr>
            <w:rFonts w:cs="Times New Roman"/>
            <w:spacing w:val="-1"/>
            <w:sz w:val="22"/>
            <w:szCs w:val="22"/>
            <w:rPrChange w:id="478" w:author="Bourgeois, Michael" w:date="2016-05-17T15:10:00Z">
              <w:rPr>
                <w:spacing w:val="-1"/>
              </w:rPr>
            </w:rPrChange>
          </w:rPr>
          <w:delText xml:space="preserve"> </w:delText>
        </w:r>
        <w:r w:rsidRPr="00955C5A" w:rsidDel="00DC572D">
          <w:rPr>
            <w:rFonts w:cs="Times New Roman"/>
            <w:sz w:val="22"/>
            <w:szCs w:val="22"/>
            <w:rPrChange w:id="479" w:author="Bourgeois, Michael" w:date="2016-05-17T15:10:00Z">
              <w:rPr/>
            </w:rPrChange>
          </w:rPr>
          <w:delText>for</w:delText>
        </w:r>
        <w:r w:rsidRPr="00955C5A" w:rsidDel="00DC572D">
          <w:rPr>
            <w:rFonts w:cs="Times New Roman"/>
            <w:spacing w:val="-1"/>
            <w:sz w:val="22"/>
            <w:szCs w:val="22"/>
            <w:rPrChange w:id="480" w:author="Bourgeois, Michael" w:date="2016-05-17T15:10:00Z">
              <w:rPr>
                <w:spacing w:val="-1"/>
              </w:rPr>
            </w:rPrChange>
          </w:rPr>
          <w:delText xml:space="preserve"> </w:delText>
        </w:r>
        <w:r w:rsidRPr="00955C5A" w:rsidDel="00DC572D">
          <w:rPr>
            <w:rFonts w:cs="Times New Roman"/>
            <w:sz w:val="22"/>
            <w:szCs w:val="22"/>
            <w:rPrChange w:id="481" w:author="Bourgeois, Michael" w:date="2016-05-17T15:10:00Z">
              <w:rPr/>
            </w:rPrChange>
          </w:rPr>
          <w:delText>internal</w:delText>
        </w:r>
        <w:r w:rsidRPr="00955C5A" w:rsidDel="00DC572D">
          <w:rPr>
            <w:rFonts w:cs="Times New Roman"/>
            <w:spacing w:val="-1"/>
            <w:sz w:val="22"/>
            <w:szCs w:val="22"/>
            <w:rPrChange w:id="482" w:author="Bourgeois, Michael" w:date="2016-05-17T15:10:00Z">
              <w:rPr>
                <w:spacing w:val="-1"/>
              </w:rPr>
            </w:rPrChange>
          </w:rPr>
          <w:delText xml:space="preserve"> dissemination </w:delText>
        </w:r>
        <w:r w:rsidRPr="00955C5A" w:rsidDel="00DC572D">
          <w:rPr>
            <w:rFonts w:cs="Times New Roman"/>
            <w:sz w:val="22"/>
            <w:szCs w:val="22"/>
            <w:rPrChange w:id="483" w:author="Bourgeois, Michael" w:date="2016-05-17T15:10:00Z">
              <w:rPr/>
            </w:rPrChange>
          </w:rPr>
          <w:delText>only.</w:delText>
        </w:r>
      </w:del>
      <w:ins w:id="484" w:author="Bourgeois, Michael" w:date="2016-05-16T14:15:00Z">
        <w:del w:id="485" w:author="Evans-Taylor, Genevieve" w:date="2016-05-25T16:31:00Z">
          <w:r w:rsidR="00A2453C" w:rsidRPr="00955C5A" w:rsidDel="00DC572D">
            <w:rPr>
              <w:rFonts w:cs="Times New Roman"/>
              <w:sz w:val="22"/>
              <w:szCs w:val="22"/>
              <w:rPrChange w:id="486" w:author="Bourgeois, Michael" w:date="2016-05-17T15:10:00Z">
                <w:rPr/>
              </w:rPrChange>
            </w:rPr>
            <w:delText xml:space="preserve"> A broad category of work done by university officials to inform campus decision-making, planning and reporting in areas such as access, admissions, enrollment, financial aid, student life, student success, graduation, curriculum, finance, staffing, facilities, and alumni relations.</w:delText>
          </w:r>
        </w:del>
      </w:ins>
    </w:p>
    <w:p w14:paraId="4E62FFEF" w14:textId="77777777" w:rsidR="00A2453C" w:rsidRPr="00955C5A" w:rsidRDefault="00A2453C" w:rsidP="002E1746">
      <w:pPr>
        <w:pStyle w:val="BodyText"/>
        <w:ind w:left="480"/>
        <w:rPr>
          <w:ins w:id="487" w:author="Bourgeois, Michael" w:date="2016-05-16T14:21:00Z"/>
          <w:rFonts w:cs="Times New Roman"/>
          <w:i/>
          <w:sz w:val="22"/>
          <w:szCs w:val="22"/>
          <w:rPrChange w:id="488" w:author="Bourgeois, Michael" w:date="2016-05-17T15:10:00Z">
            <w:rPr>
              <w:ins w:id="489" w:author="Bourgeois, Michael" w:date="2016-05-16T14:21:00Z"/>
              <w:i/>
            </w:rPr>
          </w:rPrChange>
        </w:rPr>
      </w:pPr>
    </w:p>
    <w:p w14:paraId="63817FCB" w14:textId="33D9D7F6" w:rsidR="00B5511A" w:rsidRPr="00955C5A" w:rsidRDefault="000A6277" w:rsidP="002E1746">
      <w:pPr>
        <w:pStyle w:val="BodyText"/>
        <w:ind w:left="480"/>
        <w:rPr>
          <w:ins w:id="490" w:author="Bourgeois, Michael" w:date="2016-05-16T14:18:00Z"/>
          <w:rFonts w:cs="Times New Roman"/>
          <w:sz w:val="22"/>
          <w:szCs w:val="22"/>
          <w:rPrChange w:id="491" w:author="Bourgeois, Michael" w:date="2016-05-17T15:10:00Z">
            <w:rPr>
              <w:ins w:id="492" w:author="Bourgeois, Michael" w:date="2016-05-16T14:18:00Z"/>
            </w:rPr>
          </w:rPrChange>
        </w:rPr>
      </w:pPr>
      <w:r w:rsidRPr="00955C5A">
        <w:rPr>
          <w:rFonts w:cs="Times New Roman"/>
          <w:i/>
          <w:sz w:val="22"/>
          <w:szCs w:val="22"/>
          <w:rPrChange w:id="493" w:author="Bourgeois, Michael" w:date="2016-05-17T15:10:00Z">
            <w:rPr>
              <w:i/>
            </w:rPr>
          </w:rPrChange>
        </w:rPr>
        <w:t>Calendaring</w:t>
      </w:r>
      <w:ins w:id="494" w:author="Bourgeois, Michael" w:date="2016-05-16T14:15:00Z">
        <w:r w:rsidR="00A2453C" w:rsidRPr="00955C5A">
          <w:rPr>
            <w:rFonts w:cs="Times New Roman"/>
            <w:i/>
            <w:sz w:val="22"/>
            <w:szCs w:val="22"/>
            <w:rPrChange w:id="495" w:author="Bourgeois, Michael" w:date="2016-05-17T15:10:00Z">
              <w:rPr>
                <w:i/>
              </w:rPr>
            </w:rPrChange>
          </w:rPr>
          <w:t>:</w:t>
        </w:r>
      </w:ins>
      <w:r w:rsidRPr="00955C5A">
        <w:rPr>
          <w:rFonts w:cs="Times New Roman"/>
          <w:i/>
          <w:spacing w:val="-2"/>
          <w:sz w:val="22"/>
          <w:szCs w:val="22"/>
          <w:rPrChange w:id="496" w:author="Bourgeois, Michael" w:date="2016-05-17T15:10:00Z">
            <w:rPr>
              <w:i/>
              <w:spacing w:val="-2"/>
            </w:rPr>
          </w:rPrChange>
        </w:rPr>
        <w:t xml:space="preserve"> </w:t>
      </w:r>
      <w:del w:id="497" w:author="Bourgeois, Michael" w:date="2016-05-16T14:15:00Z">
        <w:r w:rsidRPr="00955C5A" w:rsidDel="00A2453C">
          <w:rPr>
            <w:rFonts w:cs="Times New Roman"/>
            <w:sz w:val="22"/>
            <w:szCs w:val="22"/>
            <w:rPrChange w:id="498" w:author="Bourgeois, Michael" w:date="2016-05-17T15:10:00Z">
              <w:rPr/>
            </w:rPrChange>
          </w:rPr>
          <w:delText>is defined as p</w:delText>
        </w:r>
      </w:del>
      <w:ins w:id="499" w:author="Bourgeois, Michael" w:date="2016-05-16T14:15:00Z">
        <w:r w:rsidR="00A2453C" w:rsidRPr="00955C5A">
          <w:rPr>
            <w:rFonts w:cs="Times New Roman"/>
            <w:sz w:val="22"/>
            <w:szCs w:val="22"/>
            <w:rPrChange w:id="500" w:author="Bourgeois, Michael" w:date="2016-05-17T15:10:00Z">
              <w:rPr/>
            </w:rPrChange>
          </w:rPr>
          <w:t>P</w:t>
        </w:r>
      </w:ins>
      <w:r w:rsidRPr="00955C5A">
        <w:rPr>
          <w:rFonts w:cs="Times New Roman"/>
          <w:sz w:val="22"/>
          <w:szCs w:val="22"/>
          <w:rPrChange w:id="501" w:author="Bourgeois, Michael" w:date="2016-05-17T15:10:00Z">
            <w:rPr/>
          </w:rPrChange>
        </w:rPr>
        <w:t xml:space="preserve">rioritizing and </w:t>
      </w:r>
      <w:r w:rsidRPr="00955C5A">
        <w:rPr>
          <w:rFonts w:cs="Times New Roman"/>
          <w:spacing w:val="-1"/>
          <w:sz w:val="22"/>
          <w:szCs w:val="22"/>
          <w:rPrChange w:id="502" w:author="Bourgeois, Michael" w:date="2016-05-17T15:10:00Z">
            <w:rPr>
              <w:spacing w:val="-1"/>
            </w:rPr>
          </w:rPrChange>
        </w:rPr>
        <w:t>scheduling</w:t>
      </w:r>
      <w:r w:rsidRPr="00955C5A">
        <w:rPr>
          <w:rFonts w:cs="Times New Roman"/>
          <w:sz w:val="22"/>
          <w:szCs w:val="22"/>
          <w:rPrChange w:id="503" w:author="Bourgeois, Michael" w:date="2016-05-17T15:10:00Z">
            <w:rPr/>
          </w:rPrChange>
        </w:rPr>
        <w:t xml:space="preserve"> data collection efforts.</w:t>
      </w:r>
    </w:p>
    <w:p w14:paraId="70CB9128" w14:textId="77777777" w:rsidR="00A2453C" w:rsidRPr="00955C5A" w:rsidRDefault="00A2453C" w:rsidP="002E1746">
      <w:pPr>
        <w:pStyle w:val="BodyText"/>
        <w:ind w:left="480"/>
        <w:rPr>
          <w:ins w:id="504" w:author="Bourgeois, Michael" w:date="2016-05-16T14:17:00Z"/>
          <w:rFonts w:cs="Times New Roman"/>
          <w:sz w:val="22"/>
          <w:szCs w:val="22"/>
          <w:rPrChange w:id="505" w:author="Bourgeois, Michael" w:date="2016-05-17T15:10:00Z">
            <w:rPr>
              <w:ins w:id="506" w:author="Bourgeois, Michael" w:date="2016-05-16T14:17:00Z"/>
            </w:rPr>
          </w:rPrChange>
        </w:rPr>
      </w:pPr>
    </w:p>
    <w:p w14:paraId="19E78F18" w14:textId="77777777" w:rsidR="00A2453C" w:rsidRPr="00955C5A" w:rsidRDefault="00A2453C">
      <w:pPr>
        <w:spacing w:line="275" w:lineRule="exact"/>
        <w:ind w:left="115" w:firstLine="365"/>
        <w:jc w:val="both"/>
        <w:rPr>
          <w:ins w:id="507" w:author="Bourgeois, Michael" w:date="2016-05-16T14:22:00Z"/>
          <w:rFonts w:ascii="Times New Roman" w:eastAsia="Times New Roman" w:hAnsi="Times New Roman" w:cs="Times New Roman"/>
          <w:spacing w:val="-1"/>
          <w:rPrChange w:id="508" w:author="Bourgeois, Michael" w:date="2016-05-17T15:10:00Z">
            <w:rPr>
              <w:ins w:id="509" w:author="Bourgeois, Michael" w:date="2016-05-16T14:22:00Z"/>
              <w:rFonts w:ascii="Times New Roman" w:eastAsia="Times New Roman" w:hAnsi="Times New Roman"/>
              <w:spacing w:val="-1"/>
              <w:sz w:val="24"/>
              <w:szCs w:val="24"/>
            </w:rPr>
          </w:rPrChange>
        </w:rPr>
        <w:pPrChange w:id="510" w:author="Bourgeois, Michael" w:date="2016-05-16T14:22:00Z">
          <w:pPr>
            <w:spacing w:line="275" w:lineRule="exact"/>
            <w:ind w:left="115"/>
            <w:jc w:val="both"/>
          </w:pPr>
        </w:pPrChange>
      </w:pPr>
      <w:ins w:id="511" w:author="Bourgeois, Michael" w:date="2016-05-16T14:21:00Z">
        <w:r w:rsidRPr="00955C5A">
          <w:rPr>
            <w:rFonts w:ascii="Times New Roman" w:eastAsia="Times New Roman" w:hAnsi="Times New Roman" w:cs="Times New Roman"/>
            <w:i/>
            <w:spacing w:val="-1"/>
            <w:rPrChange w:id="512" w:author="Bourgeois, Michael" w:date="2016-05-17T15:10:00Z">
              <w:rPr>
                <w:rFonts w:ascii="Times New Roman" w:eastAsia="Times New Roman" w:hAnsi="Times New Roman"/>
                <w:i/>
                <w:spacing w:val="-1"/>
                <w:sz w:val="24"/>
                <w:szCs w:val="24"/>
              </w:rPr>
            </w:rPrChange>
          </w:rPr>
          <w:t>Assessment Coordinator</w:t>
        </w:r>
        <w:r w:rsidRPr="00955C5A">
          <w:rPr>
            <w:rFonts w:ascii="Times New Roman" w:eastAsia="Times New Roman" w:hAnsi="Times New Roman" w:cs="Times New Roman"/>
            <w:spacing w:val="-1"/>
            <w:rPrChange w:id="513" w:author="Bourgeois, Michael" w:date="2016-05-17T15:10:00Z">
              <w:rPr>
                <w:rFonts w:ascii="Times New Roman" w:eastAsia="Times New Roman" w:hAnsi="Times New Roman"/>
                <w:spacing w:val="-1"/>
                <w:sz w:val="24"/>
                <w:szCs w:val="24"/>
              </w:rPr>
            </w:rPrChange>
          </w:rPr>
          <w:t xml:space="preserve">:  An individual appointed within a Division who is charged with overseeing the </w:t>
        </w:r>
      </w:ins>
    </w:p>
    <w:p w14:paraId="47015A07" w14:textId="592E4160" w:rsidR="00A2453C" w:rsidRPr="00955C5A" w:rsidRDefault="00A2453C">
      <w:pPr>
        <w:spacing w:line="275" w:lineRule="exact"/>
        <w:ind w:left="835"/>
        <w:jc w:val="both"/>
        <w:rPr>
          <w:ins w:id="514" w:author="Bourgeois, Michael" w:date="2016-05-16T14:21:00Z"/>
          <w:rFonts w:ascii="Times New Roman" w:eastAsia="Times New Roman" w:hAnsi="Times New Roman" w:cs="Times New Roman"/>
          <w:spacing w:val="-1"/>
          <w:rPrChange w:id="515" w:author="Bourgeois, Michael" w:date="2016-05-17T15:10:00Z">
            <w:rPr>
              <w:ins w:id="516" w:author="Bourgeois, Michael" w:date="2016-05-16T14:21:00Z"/>
              <w:rFonts w:ascii="Times New Roman" w:eastAsia="Times New Roman" w:hAnsi="Times New Roman"/>
              <w:spacing w:val="-1"/>
              <w:sz w:val="24"/>
              <w:szCs w:val="24"/>
            </w:rPr>
          </w:rPrChange>
        </w:rPr>
        <w:pPrChange w:id="517" w:author="Bourgeois, Michael" w:date="2016-05-16T14:22:00Z">
          <w:pPr>
            <w:spacing w:line="275" w:lineRule="exact"/>
            <w:ind w:left="115"/>
            <w:jc w:val="both"/>
          </w:pPr>
        </w:pPrChange>
      </w:pPr>
      <w:ins w:id="518" w:author="Bourgeois, Michael" w:date="2016-05-16T14:22:00Z">
        <w:r w:rsidRPr="00955C5A">
          <w:rPr>
            <w:rFonts w:ascii="Times New Roman" w:eastAsia="Times New Roman" w:hAnsi="Times New Roman" w:cs="Times New Roman"/>
            <w:i/>
            <w:spacing w:val="-1"/>
            <w:rPrChange w:id="519" w:author="Bourgeois, Michael" w:date="2016-05-17T15:10:00Z">
              <w:rPr>
                <w:rFonts w:ascii="Times New Roman" w:eastAsia="Times New Roman" w:hAnsi="Times New Roman"/>
                <w:i/>
                <w:spacing w:val="-1"/>
                <w:sz w:val="24"/>
                <w:szCs w:val="24"/>
              </w:rPr>
            </w:rPrChange>
          </w:rPr>
          <w:t xml:space="preserve">      </w:t>
        </w:r>
      </w:ins>
      <w:ins w:id="520" w:author="Bourgeois, Michael" w:date="2016-05-16T14:21:00Z">
        <w:r w:rsidRPr="00955C5A">
          <w:rPr>
            <w:rFonts w:ascii="Times New Roman" w:eastAsia="Times New Roman" w:hAnsi="Times New Roman" w:cs="Times New Roman"/>
            <w:spacing w:val="-1"/>
            <w:rPrChange w:id="521" w:author="Bourgeois, Michael" w:date="2016-05-17T15:10:00Z">
              <w:rPr>
                <w:rFonts w:ascii="Times New Roman" w:eastAsia="Times New Roman" w:hAnsi="Times New Roman"/>
                <w:spacing w:val="-1"/>
                <w:sz w:val="24"/>
                <w:szCs w:val="24"/>
              </w:rPr>
            </w:rPrChange>
          </w:rPr>
          <w:t>assessment efforts within that Division.</w:t>
        </w:r>
      </w:ins>
    </w:p>
    <w:p w14:paraId="6B104466" w14:textId="77777777" w:rsidR="00A2453C" w:rsidRPr="00955C5A" w:rsidRDefault="00A2453C" w:rsidP="002E1746">
      <w:pPr>
        <w:pStyle w:val="BodyText"/>
        <w:ind w:left="480"/>
        <w:rPr>
          <w:rFonts w:cs="Times New Roman"/>
          <w:sz w:val="22"/>
          <w:szCs w:val="22"/>
          <w:rPrChange w:id="522" w:author="Bourgeois, Michael" w:date="2016-05-17T15:10:00Z">
            <w:rPr/>
          </w:rPrChange>
        </w:rPr>
      </w:pPr>
    </w:p>
    <w:p w14:paraId="09A54584" w14:textId="77777777" w:rsidR="00A2453C" w:rsidRPr="00955C5A" w:rsidRDefault="000A6277" w:rsidP="002E1746">
      <w:pPr>
        <w:pStyle w:val="BodyText"/>
        <w:ind w:left="480"/>
        <w:rPr>
          <w:ins w:id="523" w:author="Bourgeois, Michael" w:date="2016-05-16T14:16:00Z"/>
          <w:rFonts w:cs="Times New Roman"/>
          <w:spacing w:val="16"/>
          <w:sz w:val="22"/>
          <w:szCs w:val="22"/>
          <w:rPrChange w:id="524" w:author="Bourgeois, Michael" w:date="2016-05-17T15:10:00Z">
            <w:rPr>
              <w:ins w:id="525" w:author="Bourgeois, Michael" w:date="2016-05-16T14:16:00Z"/>
              <w:spacing w:val="16"/>
            </w:rPr>
          </w:rPrChange>
        </w:rPr>
      </w:pPr>
      <w:r w:rsidRPr="00955C5A">
        <w:rPr>
          <w:rFonts w:cs="Times New Roman"/>
          <w:i/>
          <w:sz w:val="22"/>
          <w:szCs w:val="22"/>
          <w:rPrChange w:id="526" w:author="Bourgeois, Michael" w:date="2016-05-17T15:10:00Z">
            <w:rPr>
              <w:i/>
            </w:rPr>
          </w:rPrChange>
        </w:rPr>
        <w:t>IRB</w:t>
      </w:r>
      <w:r w:rsidRPr="00955C5A">
        <w:rPr>
          <w:rFonts w:cs="Times New Roman"/>
          <w:i/>
          <w:spacing w:val="16"/>
          <w:sz w:val="22"/>
          <w:szCs w:val="22"/>
          <w:rPrChange w:id="527" w:author="Bourgeois, Michael" w:date="2016-05-17T15:10:00Z">
            <w:rPr>
              <w:i/>
              <w:spacing w:val="16"/>
            </w:rPr>
          </w:rPrChange>
        </w:rPr>
        <w:t xml:space="preserve"> </w:t>
      </w:r>
      <w:r w:rsidRPr="00955C5A">
        <w:rPr>
          <w:rFonts w:cs="Times New Roman"/>
          <w:i/>
          <w:sz w:val="22"/>
          <w:szCs w:val="22"/>
          <w:rPrChange w:id="528" w:author="Bourgeois, Michael" w:date="2016-05-17T15:10:00Z">
            <w:rPr>
              <w:i/>
            </w:rPr>
          </w:rPrChange>
        </w:rPr>
        <w:t>Approval</w:t>
      </w:r>
      <w:r w:rsidRPr="00955C5A">
        <w:rPr>
          <w:rFonts w:cs="Times New Roman"/>
          <w:i/>
          <w:spacing w:val="16"/>
          <w:sz w:val="22"/>
          <w:szCs w:val="22"/>
          <w:rPrChange w:id="529" w:author="Bourgeois, Michael" w:date="2016-05-17T15:10:00Z">
            <w:rPr>
              <w:i/>
              <w:spacing w:val="16"/>
            </w:rPr>
          </w:rPrChange>
        </w:rPr>
        <w:t xml:space="preserve"> </w:t>
      </w:r>
      <w:r w:rsidRPr="00955C5A">
        <w:rPr>
          <w:rFonts w:cs="Times New Roman"/>
          <w:i/>
          <w:sz w:val="22"/>
          <w:szCs w:val="22"/>
          <w:rPrChange w:id="530" w:author="Bourgeois, Michael" w:date="2016-05-17T15:10:00Z">
            <w:rPr>
              <w:i/>
            </w:rPr>
          </w:rPrChange>
        </w:rPr>
        <w:t>Process</w:t>
      </w:r>
      <w:ins w:id="531" w:author="Bourgeois, Michael" w:date="2016-05-16T14:15:00Z">
        <w:r w:rsidR="00A2453C" w:rsidRPr="00955C5A">
          <w:rPr>
            <w:rFonts w:cs="Times New Roman"/>
            <w:i/>
            <w:sz w:val="22"/>
            <w:szCs w:val="22"/>
            <w:rPrChange w:id="532" w:author="Bourgeois, Michael" w:date="2016-05-17T15:10:00Z">
              <w:rPr>
                <w:i/>
              </w:rPr>
            </w:rPrChange>
          </w:rPr>
          <w:t>:</w:t>
        </w:r>
      </w:ins>
      <w:del w:id="533" w:author="Bourgeois, Michael" w:date="2016-05-16T14:15:00Z">
        <w:r w:rsidRPr="00955C5A" w:rsidDel="00A2453C">
          <w:rPr>
            <w:rFonts w:cs="Times New Roman"/>
            <w:i/>
            <w:spacing w:val="17"/>
            <w:sz w:val="22"/>
            <w:szCs w:val="22"/>
            <w:rPrChange w:id="534" w:author="Bourgeois, Michael" w:date="2016-05-17T15:10:00Z">
              <w:rPr>
                <w:i/>
                <w:spacing w:val="17"/>
              </w:rPr>
            </w:rPrChange>
          </w:rPr>
          <w:delText xml:space="preserve"> </w:delText>
        </w:r>
        <w:r w:rsidRPr="00955C5A" w:rsidDel="00A2453C">
          <w:rPr>
            <w:rFonts w:cs="Times New Roman"/>
            <w:sz w:val="22"/>
            <w:szCs w:val="22"/>
            <w:rPrChange w:id="535" w:author="Bourgeois, Michael" w:date="2016-05-17T15:10:00Z">
              <w:rPr/>
            </w:rPrChange>
          </w:rPr>
          <w:delText>is</w:delText>
        </w:r>
        <w:r w:rsidRPr="00955C5A" w:rsidDel="00A2453C">
          <w:rPr>
            <w:rFonts w:cs="Times New Roman"/>
            <w:spacing w:val="16"/>
            <w:sz w:val="22"/>
            <w:szCs w:val="22"/>
            <w:rPrChange w:id="536" w:author="Bourgeois, Michael" w:date="2016-05-17T15:10:00Z">
              <w:rPr>
                <w:spacing w:val="16"/>
              </w:rPr>
            </w:rPrChange>
          </w:rPr>
          <w:delText xml:space="preserve"> </w:delText>
        </w:r>
        <w:r w:rsidRPr="00955C5A" w:rsidDel="00A2453C">
          <w:rPr>
            <w:rFonts w:cs="Times New Roman"/>
            <w:sz w:val="22"/>
            <w:szCs w:val="22"/>
            <w:rPrChange w:id="537" w:author="Bourgeois, Michael" w:date="2016-05-17T15:10:00Z">
              <w:rPr/>
            </w:rPrChange>
          </w:rPr>
          <w:delText>defined</w:delText>
        </w:r>
        <w:r w:rsidRPr="00955C5A" w:rsidDel="00A2453C">
          <w:rPr>
            <w:rFonts w:cs="Times New Roman"/>
            <w:spacing w:val="16"/>
            <w:sz w:val="22"/>
            <w:szCs w:val="22"/>
            <w:rPrChange w:id="538" w:author="Bourgeois, Michael" w:date="2016-05-17T15:10:00Z">
              <w:rPr>
                <w:spacing w:val="16"/>
              </w:rPr>
            </w:rPrChange>
          </w:rPr>
          <w:delText xml:space="preserve"> </w:delText>
        </w:r>
        <w:r w:rsidRPr="00955C5A" w:rsidDel="00A2453C">
          <w:rPr>
            <w:rFonts w:cs="Times New Roman"/>
            <w:sz w:val="22"/>
            <w:szCs w:val="22"/>
            <w:rPrChange w:id="539" w:author="Bourgeois, Michael" w:date="2016-05-17T15:10:00Z">
              <w:rPr/>
            </w:rPrChange>
          </w:rPr>
          <w:delText>as</w:delText>
        </w:r>
        <w:r w:rsidRPr="00955C5A" w:rsidDel="00A2453C">
          <w:rPr>
            <w:rFonts w:cs="Times New Roman"/>
            <w:spacing w:val="15"/>
            <w:sz w:val="22"/>
            <w:szCs w:val="22"/>
            <w:rPrChange w:id="540" w:author="Bourgeois, Michael" w:date="2016-05-17T15:10:00Z">
              <w:rPr>
                <w:spacing w:val="15"/>
              </w:rPr>
            </w:rPrChange>
          </w:rPr>
          <w:delText xml:space="preserve"> </w:delText>
        </w:r>
        <w:r w:rsidRPr="00955C5A" w:rsidDel="00A2453C">
          <w:rPr>
            <w:rFonts w:cs="Times New Roman"/>
            <w:sz w:val="22"/>
            <w:szCs w:val="22"/>
            <w:rPrChange w:id="541" w:author="Bourgeois, Michael" w:date="2016-05-17T15:10:00Z">
              <w:rPr/>
            </w:rPrChange>
          </w:rPr>
          <w:delText>t</w:delText>
        </w:r>
      </w:del>
      <w:ins w:id="542" w:author="Bourgeois, Michael" w:date="2016-05-16T14:15:00Z">
        <w:r w:rsidR="00A2453C" w:rsidRPr="00955C5A">
          <w:rPr>
            <w:rFonts w:cs="Times New Roman"/>
            <w:sz w:val="22"/>
            <w:szCs w:val="22"/>
            <w:rPrChange w:id="543" w:author="Bourgeois, Michael" w:date="2016-05-17T15:10:00Z">
              <w:rPr/>
            </w:rPrChange>
          </w:rPr>
          <w:t>/T</w:t>
        </w:r>
      </w:ins>
      <w:r w:rsidRPr="00955C5A">
        <w:rPr>
          <w:rFonts w:cs="Times New Roman"/>
          <w:sz w:val="22"/>
          <w:szCs w:val="22"/>
          <w:rPrChange w:id="544" w:author="Bourgeois, Michael" w:date="2016-05-17T15:10:00Z">
            <w:rPr/>
          </w:rPrChange>
        </w:rPr>
        <w:t>he</w:t>
      </w:r>
      <w:r w:rsidRPr="00955C5A">
        <w:rPr>
          <w:rFonts w:cs="Times New Roman"/>
          <w:spacing w:val="16"/>
          <w:sz w:val="22"/>
          <w:szCs w:val="22"/>
          <w:rPrChange w:id="545" w:author="Bourgeois, Michael" w:date="2016-05-17T15:10:00Z">
            <w:rPr>
              <w:spacing w:val="16"/>
            </w:rPr>
          </w:rPrChange>
        </w:rPr>
        <w:t xml:space="preserve"> </w:t>
      </w:r>
      <w:r w:rsidRPr="00955C5A">
        <w:rPr>
          <w:rFonts w:cs="Times New Roman"/>
          <w:spacing w:val="-1"/>
          <w:sz w:val="22"/>
          <w:szCs w:val="22"/>
          <w:rPrChange w:id="546" w:author="Bourgeois, Michael" w:date="2016-05-17T15:10:00Z">
            <w:rPr>
              <w:spacing w:val="-1"/>
            </w:rPr>
          </w:rPrChange>
        </w:rPr>
        <w:t>review</w:t>
      </w:r>
      <w:r w:rsidRPr="00955C5A">
        <w:rPr>
          <w:rFonts w:cs="Times New Roman"/>
          <w:spacing w:val="16"/>
          <w:sz w:val="22"/>
          <w:szCs w:val="22"/>
          <w:rPrChange w:id="547" w:author="Bourgeois, Michael" w:date="2016-05-17T15:10:00Z">
            <w:rPr>
              <w:spacing w:val="16"/>
            </w:rPr>
          </w:rPrChange>
        </w:rPr>
        <w:t xml:space="preserve"> </w:t>
      </w:r>
      <w:r w:rsidRPr="00955C5A">
        <w:rPr>
          <w:rFonts w:cs="Times New Roman"/>
          <w:sz w:val="22"/>
          <w:szCs w:val="22"/>
          <w:rPrChange w:id="548" w:author="Bourgeois, Michael" w:date="2016-05-17T15:10:00Z">
            <w:rPr/>
          </w:rPrChange>
        </w:rPr>
        <w:t>of</w:t>
      </w:r>
      <w:r w:rsidRPr="00955C5A">
        <w:rPr>
          <w:rFonts w:cs="Times New Roman"/>
          <w:spacing w:val="16"/>
          <w:sz w:val="22"/>
          <w:szCs w:val="22"/>
          <w:rPrChange w:id="549" w:author="Bourgeois, Michael" w:date="2016-05-17T15:10:00Z">
            <w:rPr>
              <w:spacing w:val="16"/>
            </w:rPr>
          </w:rPrChange>
        </w:rPr>
        <w:t xml:space="preserve"> </w:t>
      </w:r>
      <w:r w:rsidRPr="00955C5A">
        <w:rPr>
          <w:rFonts w:cs="Times New Roman"/>
          <w:sz w:val="22"/>
          <w:szCs w:val="22"/>
          <w:rPrChange w:id="550" w:author="Bourgeois, Michael" w:date="2016-05-17T15:10:00Z">
            <w:rPr/>
          </w:rPrChange>
        </w:rPr>
        <w:t>research</w:t>
      </w:r>
      <w:r w:rsidRPr="00955C5A">
        <w:rPr>
          <w:rFonts w:cs="Times New Roman"/>
          <w:spacing w:val="15"/>
          <w:sz w:val="22"/>
          <w:szCs w:val="22"/>
          <w:rPrChange w:id="551" w:author="Bourgeois, Michael" w:date="2016-05-17T15:10:00Z">
            <w:rPr>
              <w:spacing w:val="15"/>
            </w:rPr>
          </w:rPrChange>
        </w:rPr>
        <w:t xml:space="preserve"> </w:t>
      </w:r>
      <w:r w:rsidRPr="00955C5A">
        <w:rPr>
          <w:rFonts w:cs="Times New Roman"/>
          <w:sz w:val="22"/>
          <w:szCs w:val="22"/>
          <w:rPrChange w:id="552" w:author="Bourgeois, Michael" w:date="2016-05-17T15:10:00Z">
            <w:rPr/>
          </w:rPrChange>
        </w:rPr>
        <w:t>plans</w:t>
      </w:r>
      <w:r w:rsidRPr="00955C5A">
        <w:rPr>
          <w:rFonts w:cs="Times New Roman"/>
          <w:spacing w:val="16"/>
          <w:sz w:val="22"/>
          <w:szCs w:val="22"/>
          <w:rPrChange w:id="553" w:author="Bourgeois, Michael" w:date="2016-05-17T15:10:00Z">
            <w:rPr>
              <w:spacing w:val="16"/>
            </w:rPr>
          </w:rPrChange>
        </w:rPr>
        <w:t xml:space="preserve"> </w:t>
      </w:r>
      <w:r w:rsidRPr="00955C5A">
        <w:rPr>
          <w:rFonts w:cs="Times New Roman"/>
          <w:sz w:val="22"/>
          <w:szCs w:val="22"/>
          <w:rPrChange w:id="554" w:author="Bourgeois, Michael" w:date="2016-05-17T15:10:00Z">
            <w:rPr/>
          </w:rPrChange>
        </w:rPr>
        <w:t>to</w:t>
      </w:r>
      <w:r w:rsidRPr="00955C5A">
        <w:rPr>
          <w:rFonts w:cs="Times New Roman"/>
          <w:spacing w:val="16"/>
          <w:sz w:val="22"/>
          <w:szCs w:val="22"/>
          <w:rPrChange w:id="555" w:author="Bourgeois, Michael" w:date="2016-05-17T15:10:00Z">
            <w:rPr>
              <w:spacing w:val="16"/>
            </w:rPr>
          </w:rPrChange>
        </w:rPr>
        <w:t xml:space="preserve"> </w:t>
      </w:r>
      <w:r w:rsidRPr="00955C5A">
        <w:rPr>
          <w:rFonts w:cs="Times New Roman"/>
          <w:sz w:val="22"/>
          <w:szCs w:val="22"/>
          <w:rPrChange w:id="556" w:author="Bourgeois, Michael" w:date="2016-05-17T15:10:00Z">
            <w:rPr/>
          </w:rPrChange>
        </w:rPr>
        <w:t>ensure</w:t>
      </w:r>
      <w:r w:rsidRPr="00955C5A">
        <w:rPr>
          <w:rFonts w:cs="Times New Roman"/>
          <w:spacing w:val="16"/>
          <w:sz w:val="22"/>
          <w:szCs w:val="22"/>
          <w:rPrChange w:id="557" w:author="Bourgeois, Michael" w:date="2016-05-17T15:10:00Z">
            <w:rPr>
              <w:spacing w:val="16"/>
            </w:rPr>
          </w:rPrChange>
        </w:rPr>
        <w:t xml:space="preserve"> </w:t>
      </w:r>
      <w:r w:rsidRPr="00955C5A">
        <w:rPr>
          <w:rFonts w:cs="Times New Roman"/>
          <w:sz w:val="22"/>
          <w:szCs w:val="22"/>
          <w:rPrChange w:id="558" w:author="Bourgeois, Michael" w:date="2016-05-17T15:10:00Z">
            <w:rPr/>
          </w:rPrChange>
        </w:rPr>
        <w:t>the</w:t>
      </w:r>
      <w:r w:rsidRPr="00955C5A">
        <w:rPr>
          <w:rFonts w:cs="Times New Roman"/>
          <w:spacing w:val="16"/>
          <w:sz w:val="22"/>
          <w:szCs w:val="22"/>
          <w:rPrChange w:id="559" w:author="Bourgeois, Michael" w:date="2016-05-17T15:10:00Z">
            <w:rPr>
              <w:spacing w:val="16"/>
            </w:rPr>
          </w:rPrChange>
        </w:rPr>
        <w:t xml:space="preserve"> </w:t>
      </w:r>
      <w:r w:rsidRPr="00955C5A">
        <w:rPr>
          <w:rFonts w:cs="Times New Roman"/>
          <w:sz w:val="22"/>
          <w:szCs w:val="22"/>
          <w:rPrChange w:id="560" w:author="Bourgeois, Michael" w:date="2016-05-17T15:10:00Z">
            <w:rPr/>
          </w:rPrChange>
        </w:rPr>
        <w:t>protection</w:t>
      </w:r>
      <w:r w:rsidRPr="00955C5A">
        <w:rPr>
          <w:rFonts w:cs="Times New Roman"/>
          <w:spacing w:val="16"/>
          <w:sz w:val="22"/>
          <w:szCs w:val="22"/>
          <w:rPrChange w:id="561" w:author="Bourgeois, Michael" w:date="2016-05-17T15:10:00Z">
            <w:rPr>
              <w:spacing w:val="16"/>
            </w:rPr>
          </w:rPrChange>
        </w:rPr>
        <w:t xml:space="preserve"> </w:t>
      </w:r>
      <w:r w:rsidRPr="00955C5A">
        <w:rPr>
          <w:rFonts w:cs="Times New Roman"/>
          <w:sz w:val="22"/>
          <w:szCs w:val="22"/>
          <w:rPrChange w:id="562" w:author="Bourgeois, Michael" w:date="2016-05-17T15:10:00Z">
            <w:rPr/>
          </w:rPrChange>
        </w:rPr>
        <w:t>of</w:t>
      </w:r>
      <w:r w:rsidRPr="00955C5A">
        <w:rPr>
          <w:rFonts w:cs="Times New Roman"/>
          <w:spacing w:val="16"/>
          <w:sz w:val="22"/>
          <w:szCs w:val="22"/>
          <w:rPrChange w:id="563" w:author="Bourgeois, Michael" w:date="2016-05-17T15:10:00Z">
            <w:rPr>
              <w:spacing w:val="16"/>
            </w:rPr>
          </w:rPrChange>
        </w:rPr>
        <w:t xml:space="preserve"> </w:t>
      </w:r>
    </w:p>
    <w:p w14:paraId="7A106D14" w14:textId="2C0ED2F4" w:rsidR="00B5511A" w:rsidRPr="00955C5A" w:rsidRDefault="00A2453C" w:rsidP="002E1746">
      <w:pPr>
        <w:pStyle w:val="BodyText"/>
        <w:ind w:left="480"/>
        <w:rPr>
          <w:rFonts w:cs="Times New Roman"/>
          <w:sz w:val="22"/>
          <w:szCs w:val="22"/>
          <w:rPrChange w:id="564" w:author="Bourgeois, Michael" w:date="2016-05-17T15:10:00Z">
            <w:rPr/>
          </w:rPrChange>
        </w:rPr>
      </w:pPr>
      <w:ins w:id="565" w:author="Bourgeois, Michael" w:date="2016-05-16T14:22:00Z">
        <w:r w:rsidRPr="00955C5A">
          <w:rPr>
            <w:rFonts w:cs="Times New Roman"/>
            <w:spacing w:val="-1"/>
            <w:sz w:val="22"/>
            <w:szCs w:val="22"/>
            <w:rPrChange w:id="566" w:author="Bourgeois, Michael" w:date="2016-05-17T15:10:00Z">
              <w:rPr>
                <w:spacing w:val="-1"/>
              </w:rPr>
            </w:rPrChange>
          </w:rPr>
          <w:lastRenderedPageBreak/>
          <w:t xml:space="preserve">           </w:t>
        </w:r>
      </w:ins>
      <w:r w:rsidR="000A6277" w:rsidRPr="00955C5A">
        <w:rPr>
          <w:rFonts w:cs="Times New Roman"/>
          <w:spacing w:val="-1"/>
          <w:sz w:val="22"/>
          <w:szCs w:val="22"/>
          <w:rPrChange w:id="567" w:author="Bourgeois, Michael" w:date="2016-05-17T15:10:00Z">
            <w:rPr>
              <w:spacing w:val="-1"/>
            </w:rPr>
          </w:rPrChange>
        </w:rPr>
        <w:t>human</w:t>
      </w:r>
      <w:r w:rsidR="000A6277" w:rsidRPr="00955C5A">
        <w:rPr>
          <w:rFonts w:cs="Times New Roman"/>
          <w:spacing w:val="28"/>
          <w:sz w:val="22"/>
          <w:szCs w:val="22"/>
          <w:rPrChange w:id="568" w:author="Bourgeois, Michael" w:date="2016-05-17T15:10:00Z">
            <w:rPr>
              <w:spacing w:val="28"/>
            </w:rPr>
          </w:rPrChange>
        </w:rPr>
        <w:t xml:space="preserve"> </w:t>
      </w:r>
      <w:r w:rsidR="000A6277" w:rsidRPr="00955C5A">
        <w:rPr>
          <w:rFonts w:cs="Times New Roman"/>
          <w:sz w:val="22"/>
          <w:szCs w:val="22"/>
          <w:rPrChange w:id="569" w:author="Bourgeois, Michael" w:date="2016-05-17T15:10:00Z">
            <w:rPr/>
          </w:rPrChange>
        </w:rPr>
        <w:t>subjects.</w:t>
      </w:r>
    </w:p>
    <w:p w14:paraId="45C9D57F" w14:textId="72C285C5" w:rsidR="00A2453C" w:rsidRPr="00955C5A" w:rsidDel="00A530F5" w:rsidRDefault="00A2453C">
      <w:pPr>
        <w:rPr>
          <w:del w:id="570" w:author="Bourgeois, Michael" w:date="2016-05-16T16:55:00Z"/>
          <w:rFonts w:ascii="Times New Roman" w:hAnsi="Times New Roman" w:cs="Times New Roman"/>
          <w:rPrChange w:id="571" w:author="Bourgeois, Michael" w:date="2016-05-17T15:10:00Z">
            <w:rPr>
              <w:del w:id="572" w:author="Bourgeois, Michael" w:date="2016-05-16T16:55:00Z"/>
            </w:rPr>
          </w:rPrChange>
        </w:rPr>
        <w:sectPr w:rsidR="00A2453C" w:rsidRPr="00955C5A" w:rsidDel="00A530F5">
          <w:headerReference w:type="default" r:id="rId10"/>
          <w:footerReference w:type="default" r:id="rId11"/>
          <w:type w:val="continuous"/>
          <w:pgSz w:w="12240" w:h="15840"/>
          <w:pgMar w:top="4340" w:right="960" w:bottom="840" w:left="960" w:header="720" w:footer="647" w:gutter="0"/>
          <w:pgNumType w:start="1"/>
          <w:cols w:space="720"/>
        </w:sectPr>
      </w:pPr>
    </w:p>
    <w:p w14:paraId="18583A3D" w14:textId="77777777" w:rsidR="00B5511A" w:rsidRPr="00955C5A" w:rsidRDefault="00B5511A">
      <w:pPr>
        <w:spacing w:before="3"/>
        <w:rPr>
          <w:rFonts w:ascii="Times New Roman" w:eastAsia="Times New Roman" w:hAnsi="Times New Roman" w:cs="Times New Roman"/>
          <w:rPrChange w:id="573" w:author="Bourgeois, Michael" w:date="2016-05-17T15:10:00Z">
            <w:rPr>
              <w:rFonts w:ascii="Times New Roman" w:eastAsia="Times New Roman" w:hAnsi="Times New Roman" w:cs="Times New Roman"/>
              <w:sz w:val="28"/>
              <w:szCs w:val="28"/>
            </w:rPr>
          </w:rPrChange>
        </w:rPr>
      </w:pPr>
    </w:p>
    <w:p w14:paraId="0BBF0271" w14:textId="77777777" w:rsidR="00B5511A" w:rsidRPr="00955C5A" w:rsidRDefault="000A6277">
      <w:pPr>
        <w:pStyle w:val="Heading1"/>
        <w:spacing w:before="69" w:line="275" w:lineRule="exact"/>
        <w:jc w:val="both"/>
        <w:rPr>
          <w:rFonts w:cs="Times New Roman"/>
          <w:b w:val="0"/>
          <w:bCs w:val="0"/>
          <w:sz w:val="22"/>
          <w:szCs w:val="22"/>
          <w:rPrChange w:id="574" w:author="Bourgeois, Michael" w:date="2016-05-17T15:10:00Z">
            <w:rPr>
              <w:b w:val="0"/>
              <w:bCs w:val="0"/>
            </w:rPr>
          </w:rPrChange>
        </w:rPr>
      </w:pPr>
      <w:r w:rsidRPr="00955C5A">
        <w:rPr>
          <w:rFonts w:cs="Times New Roman"/>
          <w:sz w:val="22"/>
          <w:szCs w:val="22"/>
          <w:rPrChange w:id="575" w:author="Bourgeois, Michael" w:date="2016-05-17T15:10:00Z">
            <w:rPr/>
          </w:rPrChange>
        </w:rPr>
        <w:t>Text:</w:t>
      </w:r>
    </w:p>
    <w:p w14:paraId="39CD5915" w14:textId="18FB9EF2" w:rsidR="00B5511A" w:rsidRPr="00955C5A" w:rsidRDefault="000A6277">
      <w:pPr>
        <w:pStyle w:val="BodyText"/>
        <w:ind w:right="115"/>
        <w:jc w:val="both"/>
        <w:rPr>
          <w:rFonts w:cs="Times New Roman"/>
          <w:sz w:val="22"/>
          <w:szCs w:val="22"/>
          <w:rPrChange w:id="576" w:author="Bourgeois, Michael" w:date="2016-05-17T15:10:00Z">
            <w:rPr/>
          </w:rPrChange>
        </w:rPr>
      </w:pPr>
      <w:r w:rsidRPr="00955C5A">
        <w:rPr>
          <w:rFonts w:cs="Times New Roman"/>
          <w:sz w:val="22"/>
          <w:szCs w:val="22"/>
          <w:rPrChange w:id="577" w:author="Bourgeois, Michael" w:date="2016-05-17T15:10:00Z">
            <w:rPr/>
          </w:rPrChange>
        </w:rPr>
        <w:t>University</w:t>
      </w:r>
      <w:r w:rsidRPr="00955C5A">
        <w:rPr>
          <w:rFonts w:cs="Times New Roman"/>
          <w:spacing w:val="27"/>
          <w:sz w:val="22"/>
          <w:szCs w:val="22"/>
          <w:rPrChange w:id="578" w:author="Bourgeois, Michael" w:date="2016-05-17T15:10:00Z">
            <w:rPr>
              <w:spacing w:val="27"/>
            </w:rPr>
          </w:rPrChange>
        </w:rPr>
        <w:t xml:space="preserve"> </w:t>
      </w:r>
      <w:r w:rsidRPr="00955C5A">
        <w:rPr>
          <w:rFonts w:cs="Times New Roman"/>
          <w:sz w:val="22"/>
          <w:szCs w:val="22"/>
          <w:rPrChange w:id="579" w:author="Bourgeois, Michael" w:date="2016-05-17T15:10:00Z">
            <w:rPr/>
          </w:rPrChange>
        </w:rPr>
        <w:t>individuals,</w:t>
      </w:r>
      <w:r w:rsidRPr="00955C5A">
        <w:rPr>
          <w:rFonts w:cs="Times New Roman"/>
          <w:spacing w:val="27"/>
          <w:sz w:val="22"/>
          <w:szCs w:val="22"/>
          <w:rPrChange w:id="580" w:author="Bourgeois, Michael" w:date="2016-05-17T15:10:00Z">
            <w:rPr>
              <w:spacing w:val="27"/>
            </w:rPr>
          </w:rPrChange>
        </w:rPr>
        <w:t xml:space="preserve"> </w:t>
      </w:r>
      <w:r w:rsidRPr="00955C5A">
        <w:rPr>
          <w:rFonts w:cs="Times New Roman"/>
          <w:spacing w:val="-1"/>
          <w:sz w:val="22"/>
          <w:szCs w:val="22"/>
          <w:rPrChange w:id="581" w:author="Bourgeois, Michael" w:date="2016-05-17T15:10:00Z">
            <w:rPr>
              <w:spacing w:val="-1"/>
            </w:rPr>
          </w:rPrChange>
        </w:rPr>
        <w:t>departments</w:t>
      </w:r>
      <w:r w:rsidRPr="00955C5A">
        <w:rPr>
          <w:rFonts w:cs="Times New Roman"/>
          <w:spacing w:val="28"/>
          <w:sz w:val="22"/>
          <w:szCs w:val="22"/>
          <w:rPrChange w:id="582" w:author="Bourgeois, Michael" w:date="2016-05-17T15:10:00Z">
            <w:rPr>
              <w:spacing w:val="28"/>
            </w:rPr>
          </w:rPrChange>
        </w:rPr>
        <w:t xml:space="preserve"> </w:t>
      </w:r>
      <w:r w:rsidRPr="00955C5A">
        <w:rPr>
          <w:rFonts w:cs="Times New Roman"/>
          <w:spacing w:val="-1"/>
          <w:sz w:val="22"/>
          <w:szCs w:val="22"/>
          <w:rPrChange w:id="583" w:author="Bourgeois, Michael" w:date="2016-05-17T15:10:00Z">
            <w:rPr>
              <w:spacing w:val="-1"/>
            </w:rPr>
          </w:rPrChange>
        </w:rPr>
        <w:t>or</w:t>
      </w:r>
      <w:r w:rsidRPr="00955C5A">
        <w:rPr>
          <w:rFonts w:cs="Times New Roman"/>
          <w:spacing w:val="27"/>
          <w:sz w:val="22"/>
          <w:szCs w:val="22"/>
          <w:rPrChange w:id="584" w:author="Bourgeois, Michael" w:date="2016-05-17T15:10:00Z">
            <w:rPr>
              <w:spacing w:val="27"/>
            </w:rPr>
          </w:rPrChange>
        </w:rPr>
        <w:t xml:space="preserve"> </w:t>
      </w:r>
      <w:del w:id="585" w:author="Bourgeois, Michael" w:date="2016-05-16T14:23:00Z">
        <w:r w:rsidRPr="00955C5A" w:rsidDel="00BF11DF">
          <w:rPr>
            <w:rFonts w:cs="Times New Roman"/>
            <w:spacing w:val="-1"/>
            <w:sz w:val="22"/>
            <w:szCs w:val="22"/>
            <w:rPrChange w:id="586" w:author="Bourgeois, Michael" w:date="2016-05-17T15:10:00Z">
              <w:rPr>
                <w:spacing w:val="-1"/>
              </w:rPr>
            </w:rPrChange>
          </w:rPr>
          <w:delText>divisions</w:delText>
        </w:r>
        <w:r w:rsidRPr="00955C5A" w:rsidDel="00BF11DF">
          <w:rPr>
            <w:rFonts w:cs="Times New Roman"/>
            <w:spacing w:val="27"/>
            <w:sz w:val="22"/>
            <w:szCs w:val="22"/>
            <w:rPrChange w:id="587" w:author="Bourgeois, Michael" w:date="2016-05-17T15:10:00Z">
              <w:rPr>
                <w:spacing w:val="27"/>
              </w:rPr>
            </w:rPrChange>
          </w:rPr>
          <w:delText xml:space="preserve"> </w:delText>
        </w:r>
      </w:del>
      <w:ins w:id="588" w:author="Bourgeois, Michael" w:date="2016-05-16T14:23:00Z">
        <w:r w:rsidR="00BF11DF" w:rsidRPr="00955C5A">
          <w:rPr>
            <w:rFonts w:cs="Times New Roman"/>
            <w:spacing w:val="-1"/>
            <w:sz w:val="22"/>
            <w:szCs w:val="22"/>
            <w:rPrChange w:id="589" w:author="Bourgeois, Michael" w:date="2016-05-17T15:10:00Z">
              <w:rPr>
                <w:spacing w:val="-1"/>
              </w:rPr>
            </w:rPrChange>
          </w:rPr>
          <w:t>Divisions</w:t>
        </w:r>
        <w:r w:rsidR="00BF11DF" w:rsidRPr="00955C5A">
          <w:rPr>
            <w:rFonts w:cs="Times New Roman"/>
            <w:spacing w:val="27"/>
            <w:sz w:val="22"/>
            <w:szCs w:val="22"/>
            <w:rPrChange w:id="590" w:author="Bourgeois, Michael" w:date="2016-05-17T15:10:00Z">
              <w:rPr>
                <w:spacing w:val="27"/>
              </w:rPr>
            </w:rPrChange>
          </w:rPr>
          <w:t xml:space="preserve"> </w:t>
        </w:r>
      </w:ins>
      <w:r w:rsidRPr="00955C5A">
        <w:rPr>
          <w:rFonts w:cs="Times New Roman"/>
          <w:spacing w:val="-1"/>
          <w:sz w:val="22"/>
          <w:szCs w:val="22"/>
          <w:rPrChange w:id="591" w:author="Bourgeois, Michael" w:date="2016-05-17T15:10:00Z">
            <w:rPr>
              <w:spacing w:val="-1"/>
            </w:rPr>
          </w:rPrChange>
        </w:rPr>
        <w:t>who</w:t>
      </w:r>
      <w:r w:rsidRPr="00955C5A">
        <w:rPr>
          <w:rFonts w:cs="Times New Roman"/>
          <w:spacing w:val="27"/>
          <w:sz w:val="22"/>
          <w:szCs w:val="22"/>
          <w:rPrChange w:id="592" w:author="Bourgeois, Michael" w:date="2016-05-17T15:10:00Z">
            <w:rPr>
              <w:spacing w:val="27"/>
            </w:rPr>
          </w:rPrChange>
        </w:rPr>
        <w:t xml:space="preserve"> </w:t>
      </w:r>
      <w:r w:rsidRPr="00955C5A">
        <w:rPr>
          <w:rFonts w:cs="Times New Roman"/>
          <w:spacing w:val="-1"/>
          <w:sz w:val="22"/>
          <w:szCs w:val="22"/>
          <w:rPrChange w:id="593" w:author="Bourgeois, Michael" w:date="2016-05-17T15:10:00Z">
            <w:rPr>
              <w:spacing w:val="-1"/>
            </w:rPr>
          </w:rPrChange>
        </w:rPr>
        <w:t>wish</w:t>
      </w:r>
      <w:r w:rsidRPr="00955C5A">
        <w:rPr>
          <w:rFonts w:cs="Times New Roman"/>
          <w:spacing w:val="27"/>
          <w:sz w:val="22"/>
          <w:szCs w:val="22"/>
          <w:rPrChange w:id="594" w:author="Bourgeois, Michael" w:date="2016-05-17T15:10:00Z">
            <w:rPr>
              <w:spacing w:val="27"/>
            </w:rPr>
          </w:rPrChange>
        </w:rPr>
        <w:t xml:space="preserve"> </w:t>
      </w:r>
      <w:r w:rsidRPr="00955C5A">
        <w:rPr>
          <w:rFonts w:cs="Times New Roman"/>
          <w:spacing w:val="-1"/>
          <w:sz w:val="22"/>
          <w:szCs w:val="22"/>
          <w:rPrChange w:id="595" w:author="Bourgeois, Michael" w:date="2016-05-17T15:10:00Z">
            <w:rPr>
              <w:spacing w:val="-1"/>
            </w:rPr>
          </w:rPrChange>
        </w:rPr>
        <w:t>to</w:t>
      </w:r>
      <w:r w:rsidRPr="00955C5A">
        <w:rPr>
          <w:rFonts w:cs="Times New Roman"/>
          <w:spacing w:val="27"/>
          <w:sz w:val="22"/>
          <w:szCs w:val="22"/>
          <w:rPrChange w:id="596" w:author="Bourgeois, Michael" w:date="2016-05-17T15:10:00Z">
            <w:rPr>
              <w:spacing w:val="27"/>
            </w:rPr>
          </w:rPrChange>
        </w:rPr>
        <w:t xml:space="preserve"> </w:t>
      </w:r>
      <w:r w:rsidRPr="00955C5A">
        <w:rPr>
          <w:rFonts w:cs="Times New Roman"/>
          <w:spacing w:val="-1"/>
          <w:sz w:val="22"/>
          <w:szCs w:val="22"/>
          <w:rPrChange w:id="597" w:author="Bourgeois, Michael" w:date="2016-05-17T15:10:00Z">
            <w:rPr>
              <w:spacing w:val="-1"/>
            </w:rPr>
          </w:rPrChange>
        </w:rPr>
        <w:t>use</w:t>
      </w:r>
      <w:r w:rsidRPr="00955C5A">
        <w:rPr>
          <w:rFonts w:cs="Times New Roman"/>
          <w:spacing w:val="27"/>
          <w:sz w:val="22"/>
          <w:szCs w:val="22"/>
          <w:rPrChange w:id="598" w:author="Bourgeois, Michael" w:date="2016-05-17T15:10:00Z">
            <w:rPr>
              <w:spacing w:val="27"/>
            </w:rPr>
          </w:rPrChange>
        </w:rPr>
        <w:t xml:space="preserve"> </w:t>
      </w:r>
      <w:del w:id="599" w:author="Bourgeois, Michael" w:date="2016-05-16T14:23:00Z">
        <w:r w:rsidRPr="00955C5A" w:rsidDel="00BF11DF">
          <w:rPr>
            <w:rFonts w:cs="Times New Roman"/>
            <w:spacing w:val="-1"/>
            <w:sz w:val="22"/>
            <w:szCs w:val="22"/>
            <w:rPrChange w:id="600" w:author="Bourgeois, Michael" w:date="2016-05-17T15:10:00Z">
              <w:rPr>
                <w:spacing w:val="-1"/>
              </w:rPr>
            </w:rPrChange>
          </w:rPr>
          <w:delText>CSU</w:delText>
        </w:r>
      </w:del>
      <w:r w:rsidRPr="00955C5A">
        <w:rPr>
          <w:rFonts w:cs="Times New Roman"/>
          <w:spacing w:val="-1"/>
          <w:sz w:val="22"/>
          <w:szCs w:val="22"/>
          <w:rPrChange w:id="601" w:author="Bourgeois, Michael" w:date="2016-05-17T15:10:00Z">
            <w:rPr>
              <w:spacing w:val="-1"/>
            </w:rPr>
          </w:rPrChange>
        </w:rPr>
        <w:t>CI</w:t>
      </w:r>
      <w:r w:rsidRPr="00955C5A">
        <w:rPr>
          <w:rFonts w:cs="Times New Roman"/>
          <w:spacing w:val="27"/>
          <w:sz w:val="22"/>
          <w:szCs w:val="22"/>
          <w:rPrChange w:id="602" w:author="Bourgeois, Michael" w:date="2016-05-17T15:10:00Z">
            <w:rPr>
              <w:spacing w:val="27"/>
            </w:rPr>
          </w:rPrChange>
        </w:rPr>
        <w:t xml:space="preserve"> </w:t>
      </w:r>
      <w:r w:rsidRPr="00955C5A">
        <w:rPr>
          <w:rFonts w:cs="Times New Roman"/>
          <w:sz w:val="22"/>
          <w:szCs w:val="22"/>
          <w:rPrChange w:id="603" w:author="Bourgeois, Michael" w:date="2016-05-17T15:10:00Z">
            <w:rPr/>
          </w:rPrChange>
        </w:rPr>
        <w:t>students,</w:t>
      </w:r>
      <w:r w:rsidRPr="00955C5A">
        <w:rPr>
          <w:rFonts w:cs="Times New Roman"/>
          <w:spacing w:val="27"/>
          <w:sz w:val="22"/>
          <w:szCs w:val="22"/>
          <w:rPrChange w:id="604" w:author="Bourgeois, Michael" w:date="2016-05-17T15:10:00Z">
            <w:rPr>
              <w:spacing w:val="27"/>
            </w:rPr>
          </w:rPrChange>
        </w:rPr>
        <w:t xml:space="preserve"> </w:t>
      </w:r>
      <w:r w:rsidRPr="00955C5A">
        <w:rPr>
          <w:rFonts w:cs="Times New Roman"/>
          <w:sz w:val="22"/>
          <w:szCs w:val="22"/>
          <w:rPrChange w:id="605" w:author="Bourgeois, Michael" w:date="2016-05-17T15:10:00Z">
            <w:rPr/>
          </w:rPrChange>
        </w:rPr>
        <w:t>faculty,</w:t>
      </w:r>
      <w:r w:rsidRPr="00955C5A">
        <w:rPr>
          <w:rFonts w:cs="Times New Roman"/>
          <w:spacing w:val="27"/>
          <w:sz w:val="22"/>
          <w:szCs w:val="22"/>
          <w:rPrChange w:id="606" w:author="Bourgeois, Michael" w:date="2016-05-17T15:10:00Z">
            <w:rPr>
              <w:spacing w:val="27"/>
            </w:rPr>
          </w:rPrChange>
        </w:rPr>
        <w:t xml:space="preserve"> </w:t>
      </w:r>
      <w:r w:rsidRPr="00955C5A">
        <w:rPr>
          <w:rFonts w:cs="Times New Roman"/>
          <w:sz w:val="22"/>
          <w:szCs w:val="22"/>
          <w:rPrChange w:id="607" w:author="Bourgeois, Michael" w:date="2016-05-17T15:10:00Z">
            <w:rPr/>
          </w:rPrChange>
        </w:rPr>
        <w:t>or</w:t>
      </w:r>
      <w:r w:rsidRPr="00955C5A">
        <w:rPr>
          <w:rFonts w:cs="Times New Roman"/>
          <w:spacing w:val="27"/>
          <w:sz w:val="22"/>
          <w:szCs w:val="22"/>
          <w:rPrChange w:id="608" w:author="Bourgeois, Michael" w:date="2016-05-17T15:10:00Z">
            <w:rPr>
              <w:spacing w:val="27"/>
            </w:rPr>
          </w:rPrChange>
        </w:rPr>
        <w:t xml:space="preserve"> </w:t>
      </w:r>
      <w:r w:rsidRPr="00955C5A">
        <w:rPr>
          <w:rFonts w:cs="Times New Roman"/>
          <w:sz w:val="22"/>
          <w:szCs w:val="22"/>
          <w:rPrChange w:id="609" w:author="Bourgeois, Michael" w:date="2016-05-17T15:10:00Z">
            <w:rPr/>
          </w:rPrChange>
        </w:rPr>
        <w:t>staff</w:t>
      </w:r>
      <w:r w:rsidRPr="00955C5A">
        <w:rPr>
          <w:rFonts w:cs="Times New Roman"/>
          <w:spacing w:val="27"/>
          <w:sz w:val="22"/>
          <w:szCs w:val="22"/>
          <w:rPrChange w:id="610" w:author="Bourgeois, Michael" w:date="2016-05-17T15:10:00Z">
            <w:rPr>
              <w:spacing w:val="27"/>
            </w:rPr>
          </w:rPrChange>
        </w:rPr>
        <w:t xml:space="preserve"> </w:t>
      </w:r>
      <w:r w:rsidRPr="00955C5A">
        <w:rPr>
          <w:rFonts w:cs="Times New Roman"/>
          <w:sz w:val="22"/>
          <w:szCs w:val="22"/>
          <w:rPrChange w:id="611" w:author="Bourgeois, Michael" w:date="2016-05-17T15:10:00Z">
            <w:rPr/>
          </w:rPrChange>
        </w:rPr>
        <w:t>as</w:t>
      </w:r>
      <w:r w:rsidRPr="00955C5A">
        <w:rPr>
          <w:rFonts w:cs="Times New Roman"/>
          <w:spacing w:val="33"/>
          <w:sz w:val="22"/>
          <w:szCs w:val="22"/>
          <w:rPrChange w:id="612" w:author="Bourgeois, Michael" w:date="2016-05-17T15:10:00Z">
            <w:rPr>
              <w:spacing w:val="33"/>
            </w:rPr>
          </w:rPrChange>
        </w:rPr>
        <w:t xml:space="preserve"> </w:t>
      </w:r>
      <w:r w:rsidRPr="00955C5A">
        <w:rPr>
          <w:rFonts w:cs="Times New Roman"/>
          <w:spacing w:val="-1"/>
          <w:sz w:val="22"/>
          <w:szCs w:val="22"/>
          <w:rPrChange w:id="613" w:author="Bourgeois, Michael" w:date="2016-05-17T15:10:00Z">
            <w:rPr>
              <w:spacing w:val="-1"/>
            </w:rPr>
          </w:rPrChange>
        </w:rPr>
        <w:t>research</w:t>
      </w:r>
      <w:r w:rsidRPr="00955C5A">
        <w:rPr>
          <w:rFonts w:cs="Times New Roman"/>
          <w:spacing w:val="6"/>
          <w:sz w:val="22"/>
          <w:szCs w:val="22"/>
          <w:rPrChange w:id="614" w:author="Bourgeois, Michael" w:date="2016-05-17T15:10:00Z">
            <w:rPr>
              <w:spacing w:val="6"/>
            </w:rPr>
          </w:rPrChange>
        </w:rPr>
        <w:t xml:space="preserve"> </w:t>
      </w:r>
      <w:r w:rsidRPr="00955C5A">
        <w:rPr>
          <w:rFonts w:cs="Times New Roman"/>
          <w:spacing w:val="-1"/>
          <w:sz w:val="22"/>
          <w:szCs w:val="22"/>
          <w:rPrChange w:id="615" w:author="Bourgeois, Michael" w:date="2016-05-17T15:10:00Z">
            <w:rPr>
              <w:spacing w:val="-1"/>
            </w:rPr>
          </w:rPrChange>
        </w:rPr>
        <w:t>participants</w:t>
      </w:r>
      <w:r w:rsidRPr="00955C5A">
        <w:rPr>
          <w:rFonts w:cs="Times New Roman"/>
          <w:spacing w:val="6"/>
          <w:sz w:val="22"/>
          <w:szCs w:val="22"/>
          <w:rPrChange w:id="616" w:author="Bourgeois, Michael" w:date="2016-05-17T15:10:00Z">
            <w:rPr>
              <w:spacing w:val="6"/>
            </w:rPr>
          </w:rPrChange>
        </w:rPr>
        <w:t xml:space="preserve"> </w:t>
      </w:r>
      <w:r w:rsidRPr="00955C5A">
        <w:rPr>
          <w:rFonts w:cs="Times New Roman"/>
          <w:sz w:val="22"/>
          <w:szCs w:val="22"/>
          <w:rPrChange w:id="617" w:author="Bourgeois, Michael" w:date="2016-05-17T15:10:00Z">
            <w:rPr/>
          </w:rPrChange>
        </w:rPr>
        <w:t>or</w:t>
      </w:r>
      <w:r w:rsidRPr="00955C5A">
        <w:rPr>
          <w:rFonts w:cs="Times New Roman"/>
          <w:spacing w:val="6"/>
          <w:sz w:val="22"/>
          <w:szCs w:val="22"/>
          <w:rPrChange w:id="618" w:author="Bourgeois, Michael" w:date="2016-05-17T15:10:00Z">
            <w:rPr>
              <w:spacing w:val="6"/>
            </w:rPr>
          </w:rPrChange>
        </w:rPr>
        <w:t xml:space="preserve"> </w:t>
      </w:r>
      <w:r w:rsidRPr="00955C5A">
        <w:rPr>
          <w:rFonts w:cs="Times New Roman"/>
          <w:spacing w:val="-1"/>
          <w:sz w:val="22"/>
          <w:szCs w:val="22"/>
          <w:rPrChange w:id="619" w:author="Bourgeois, Michael" w:date="2016-05-17T15:10:00Z">
            <w:rPr>
              <w:spacing w:val="-1"/>
            </w:rPr>
          </w:rPrChange>
        </w:rPr>
        <w:t>informants</w:t>
      </w:r>
      <w:r w:rsidRPr="00955C5A">
        <w:rPr>
          <w:rFonts w:cs="Times New Roman"/>
          <w:spacing w:val="6"/>
          <w:sz w:val="22"/>
          <w:szCs w:val="22"/>
          <w:rPrChange w:id="620" w:author="Bourgeois, Michael" w:date="2016-05-17T15:10:00Z">
            <w:rPr>
              <w:spacing w:val="6"/>
            </w:rPr>
          </w:rPrChange>
        </w:rPr>
        <w:t xml:space="preserve"> </w:t>
      </w:r>
      <w:r w:rsidRPr="00955C5A">
        <w:rPr>
          <w:rFonts w:cs="Times New Roman"/>
          <w:sz w:val="22"/>
          <w:szCs w:val="22"/>
          <w:rPrChange w:id="621" w:author="Bourgeois, Michael" w:date="2016-05-17T15:10:00Z">
            <w:rPr/>
          </w:rPrChange>
        </w:rPr>
        <w:t>will</w:t>
      </w:r>
      <w:r w:rsidRPr="00955C5A">
        <w:rPr>
          <w:rFonts w:cs="Times New Roman"/>
          <w:spacing w:val="6"/>
          <w:sz w:val="22"/>
          <w:szCs w:val="22"/>
          <w:rPrChange w:id="622" w:author="Bourgeois, Michael" w:date="2016-05-17T15:10:00Z">
            <w:rPr>
              <w:spacing w:val="6"/>
            </w:rPr>
          </w:rPrChange>
        </w:rPr>
        <w:t xml:space="preserve"> </w:t>
      </w:r>
      <w:r w:rsidRPr="00955C5A">
        <w:rPr>
          <w:rFonts w:cs="Times New Roman"/>
          <w:spacing w:val="-1"/>
          <w:sz w:val="22"/>
          <w:szCs w:val="22"/>
          <w:rPrChange w:id="623" w:author="Bourgeois, Michael" w:date="2016-05-17T15:10:00Z">
            <w:rPr>
              <w:spacing w:val="-1"/>
            </w:rPr>
          </w:rPrChange>
        </w:rPr>
        <w:t>submit</w:t>
      </w:r>
      <w:r w:rsidRPr="00955C5A">
        <w:rPr>
          <w:rFonts w:cs="Times New Roman"/>
          <w:spacing w:val="6"/>
          <w:sz w:val="22"/>
          <w:szCs w:val="22"/>
          <w:rPrChange w:id="624" w:author="Bourgeois, Michael" w:date="2016-05-17T15:10:00Z">
            <w:rPr>
              <w:spacing w:val="6"/>
            </w:rPr>
          </w:rPrChange>
        </w:rPr>
        <w:t xml:space="preserve"> </w:t>
      </w:r>
      <w:r w:rsidRPr="00955C5A">
        <w:rPr>
          <w:rFonts w:cs="Times New Roman"/>
          <w:spacing w:val="-1"/>
          <w:sz w:val="22"/>
          <w:szCs w:val="22"/>
          <w:rPrChange w:id="625" w:author="Bourgeois, Michael" w:date="2016-05-17T15:10:00Z">
            <w:rPr>
              <w:spacing w:val="-1"/>
            </w:rPr>
          </w:rPrChange>
        </w:rPr>
        <w:t>calendaring</w:t>
      </w:r>
      <w:r w:rsidRPr="00955C5A">
        <w:rPr>
          <w:rFonts w:cs="Times New Roman"/>
          <w:spacing w:val="6"/>
          <w:sz w:val="22"/>
          <w:szCs w:val="22"/>
          <w:rPrChange w:id="626" w:author="Bourgeois, Michael" w:date="2016-05-17T15:10:00Z">
            <w:rPr>
              <w:spacing w:val="6"/>
            </w:rPr>
          </w:rPrChange>
        </w:rPr>
        <w:t xml:space="preserve"> </w:t>
      </w:r>
      <w:r w:rsidRPr="00955C5A">
        <w:rPr>
          <w:rFonts w:cs="Times New Roman"/>
          <w:spacing w:val="-1"/>
          <w:sz w:val="22"/>
          <w:szCs w:val="22"/>
          <w:rPrChange w:id="627" w:author="Bourgeois, Michael" w:date="2016-05-17T15:10:00Z">
            <w:rPr>
              <w:spacing w:val="-1"/>
            </w:rPr>
          </w:rPrChange>
        </w:rPr>
        <w:t>requests</w:t>
      </w:r>
      <w:r w:rsidRPr="00955C5A">
        <w:rPr>
          <w:rFonts w:cs="Times New Roman"/>
          <w:spacing w:val="6"/>
          <w:sz w:val="22"/>
          <w:szCs w:val="22"/>
          <w:rPrChange w:id="628" w:author="Bourgeois, Michael" w:date="2016-05-17T15:10:00Z">
            <w:rPr>
              <w:spacing w:val="6"/>
            </w:rPr>
          </w:rPrChange>
        </w:rPr>
        <w:t xml:space="preserve"> </w:t>
      </w:r>
      <w:r w:rsidRPr="00955C5A">
        <w:rPr>
          <w:rFonts w:cs="Times New Roman"/>
          <w:sz w:val="22"/>
          <w:szCs w:val="22"/>
          <w:rPrChange w:id="629" w:author="Bourgeois, Michael" w:date="2016-05-17T15:10:00Z">
            <w:rPr/>
          </w:rPrChange>
        </w:rPr>
        <w:t>to</w:t>
      </w:r>
      <w:r w:rsidRPr="00955C5A">
        <w:rPr>
          <w:rFonts w:cs="Times New Roman"/>
          <w:spacing w:val="6"/>
          <w:sz w:val="22"/>
          <w:szCs w:val="22"/>
          <w:rPrChange w:id="630" w:author="Bourgeois, Michael" w:date="2016-05-17T15:10:00Z">
            <w:rPr>
              <w:spacing w:val="6"/>
            </w:rPr>
          </w:rPrChange>
        </w:rPr>
        <w:t xml:space="preserve"> </w:t>
      </w:r>
      <w:r w:rsidRPr="00955C5A">
        <w:rPr>
          <w:rFonts w:cs="Times New Roman"/>
          <w:spacing w:val="-1"/>
          <w:sz w:val="22"/>
          <w:szCs w:val="22"/>
          <w:rPrChange w:id="631" w:author="Bourgeois, Michael" w:date="2016-05-17T15:10:00Z">
            <w:rPr>
              <w:spacing w:val="-1"/>
            </w:rPr>
          </w:rPrChange>
        </w:rPr>
        <w:t>the</w:t>
      </w:r>
      <w:r w:rsidRPr="00955C5A">
        <w:rPr>
          <w:rFonts w:cs="Times New Roman"/>
          <w:spacing w:val="4"/>
          <w:sz w:val="22"/>
          <w:szCs w:val="22"/>
          <w:rPrChange w:id="632" w:author="Bourgeois, Michael" w:date="2016-05-17T15:10:00Z">
            <w:rPr>
              <w:spacing w:val="4"/>
            </w:rPr>
          </w:rPrChange>
        </w:rPr>
        <w:t xml:space="preserve"> </w:t>
      </w:r>
      <w:del w:id="633" w:author="Bourgeois, Michael" w:date="2016-05-16T14:23:00Z">
        <w:r w:rsidRPr="00955C5A" w:rsidDel="00BF11DF">
          <w:rPr>
            <w:rFonts w:cs="Times New Roman"/>
            <w:spacing w:val="-1"/>
            <w:sz w:val="22"/>
            <w:szCs w:val="22"/>
            <w:rPrChange w:id="634" w:author="Bourgeois, Michael" w:date="2016-05-17T15:10:00Z">
              <w:rPr>
                <w:spacing w:val="-1"/>
              </w:rPr>
            </w:rPrChange>
          </w:rPr>
          <w:delText>Institutional</w:delText>
        </w:r>
        <w:r w:rsidRPr="00955C5A" w:rsidDel="00BF11DF">
          <w:rPr>
            <w:rFonts w:cs="Times New Roman"/>
            <w:spacing w:val="6"/>
            <w:sz w:val="22"/>
            <w:szCs w:val="22"/>
            <w:rPrChange w:id="635" w:author="Bourgeois, Michael" w:date="2016-05-17T15:10:00Z">
              <w:rPr>
                <w:spacing w:val="6"/>
              </w:rPr>
            </w:rPrChange>
          </w:rPr>
          <w:delText xml:space="preserve"> </w:delText>
        </w:r>
        <w:r w:rsidRPr="00955C5A" w:rsidDel="00BF11DF">
          <w:rPr>
            <w:rFonts w:cs="Times New Roman"/>
            <w:sz w:val="22"/>
            <w:szCs w:val="22"/>
            <w:rPrChange w:id="636" w:author="Bourgeois, Michael" w:date="2016-05-17T15:10:00Z">
              <w:rPr/>
            </w:rPrChange>
          </w:rPr>
          <w:delText>Research</w:delText>
        </w:r>
      </w:del>
      <w:ins w:id="637" w:author="Bourgeois, Michael" w:date="2016-05-16T14:23:00Z">
        <w:r w:rsidR="00BF11DF" w:rsidRPr="00955C5A">
          <w:rPr>
            <w:rFonts w:cs="Times New Roman"/>
            <w:spacing w:val="-1"/>
            <w:sz w:val="22"/>
            <w:szCs w:val="22"/>
            <w:rPrChange w:id="638" w:author="Bourgeois, Michael" w:date="2016-05-17T15:10:00Z">
              <w:rPr>
                <w:spacing w:val="-1"/>
              </w:rPr>
            </w:rPrChange>
          </w:rPr>
          <w:t>IRPE</w:t>
        </w:r>
      </w:ins>
      <w:r w:rsidRPr="00955C5A">
        <w:rPr>
          <w:rFonts w:cs="Times New Roman"/>
          <w:spacing w:val="6"/>
          <w:sz w:val="22"/>
          <w:szCs w:val="22"/>
          <w:rPrChange w:id="639" w:author="Bourgeois, Michael" w:date="2016-05-17T15:10:00Z">
            <w:rPr>
              <w:spacing w:val="6"/>
            </w:rPr>
          </w:rPrChange>
        </w:rPr>
        <w:t xml:space="preserve"> </w:t>
      </w:r>
      <w:r w:rsidRPr="00955C5A">
        <w:rPr>
          <w:rFonts w:cs="Times New Roman"/>
          <w:spacing w:val="-1"/>
          <w:sz w:val="22"/>
          <w:szCs w:val="22"/>
          <w:rPrChange w:id="640" w:author="Bourgeois, Michael" w:date="2016-05-17T15:10:00Z">
            <w:rPr>
              <w:spacing w:val="-1"/>
            </w:rPr>
          </w:rPrChange>
        </w:rPr>
        <w:t>Office.</w:t>
      </w:r>
      <w:r w:rsidRPr="00955C5A">
        <w:rPr>
          <w:rFonts w:cs="Times New Roman"/>
          <w:spacing w:val="123"/>
          <w:sz w:val="22"/>
          <w:szCs w:val="22"/>
          <w:rPrChange w:id="641" w:author="Bourgeois, Michael" w:date="2016-05-17T15:10:00Z">
            <w:rPr>
              <w:spacing w:val="123"/>
            </w:rPr>
          </w:rPrChange>
        </w:rPr>
        <w:t xml:space="preserve"> </w:t>
      </w:r>
      <w:r w:rsidRPr="00955C5A">
        <w:rPr>
          <w:rFonts w:cs="Times New Roman"/>
          <w:sz w:val="22"/>
          <w:szCs w:val="22"/>
          <w:rPrChange w:id="642" w:author="Bourgeois, Michael" w:date="2016-05-17T15:10:00Z">
            <w:rPr/>
          </w:rPrChange>
        </w:rPr>
        <w:t>The</w:t>
      </w:r>
      <w:r w:rsidRPr="00955C5A">
        <w:rPr>
          <w:rFonts w:cs="Times New Roman"/>
          <w:spacing w:val="16"/>
          <w:sz w:val="22"/>
          <w:szCs w:val="22"/>
          <w:rPrChange w:id="643" w:author="Bourgeois, Michael" w:date="2016-05-17T15:10:00Z">
            <w:rPr>
              <w:spacing w:val="16"/>
            </w:rPr>
          </w:rPrChange>
        </w:rPr>
        <w:t xml:space="preserve"> </w:t>
      </w:r>
      <w:del w:id="644" w:author="Bourgeois, Michael" w:date="2016-05-16T14:23:00Z">
        <w:r w:rsidRPr="00955C5A" w:rsidDel="00BF11DF">
          <w:rPr>
            <w:rFonts w:cs="Times New Roman"/>
            <w:sz w:val="22"/>
            <w:szCs w:val="22"/>
            <w:rPrChange w:id="645" w:author="Bourgeois, Michael" w:date="2016-05-17T15:10:00Z">
              <w:rPr/>
            </w:rPrChange>
          </w:rPr>
          <w:delText>Institutional</w:delText>
        </w:r>
        <w:r w:rsidRPr="00955C5A" w:rsidDel="00BF11DF">
          <w:rPr>
            <w:rFonts w:cs="Times New Roman"/>
            <w:spacing w:val="16"/>
            <w:sz w:val="22"/>
            <w:szCs w:val="22"/>
            <w:rPrChange w:id="646" w:author="Bourgeois, Michael" w:date="2016-05-17T15:10:00Z">
              <w:rPr>
                <w:spacing w:val="16"/>
              </w:rPr>
            </w:rPrChange>
          </w:rPr>
          <w:delText xml:space="preserve"> </w:delText>
        </w:r>
        <w:r w:rsidRPr="00955C5A" w:rsidDel="00BF11DF">
          <w:rPr>
            <w:rFonts w:cs="Times New Roman"/>
            <w:sz w:val="22"/>
            <w:szCs w:val="22"/>
            <w:rPrChange w:id="647" w:author="Bourgeois, Michael" w:date="2016-05-17T15:10:00Z">
              <w:rPr/>
            </w:rPrChange>
          </w:rPr>
          <w:delText>Research</w:delText>
        </w:r>
      </w:del>
      <w:ins w:id="648" w:author="Bourgeois, Michael" w:date="2016-05-16T14:23:00Z">
        <w:r w:rsidR="00BF11DF" w:rsidRPr="00955C5A">
          <w:rPr>
            <w:rFonts w:cs="Times New Roman"/>
            <w:sz w:val="22"/>
            <w:szCs w:val="22"/>
            <w:rPrChange w:id="649" w:author="Bourgeois, Michael" w:date="2016-05-17T15:10:00Z">
              <w:rPr/>
            </w:rPrChange>
          </w:rPr>
          <w:t>IRPE</w:t>
        </w:r>
      </w:ins>
      <w:r w:rsidRPr="00955C5A">
        <w:rPr>
          <w:rFonts w:cs="Times New Roman"/>
          <w:spacing w:val="16"/>
          <w:sz w:val="22"/>
          <w:szCs w:val="22"/>
          <w:rPrChange w:id="650" w:author="Bourgeois, Michael" w:date="2016-05-17T15:10:00Z">
            <w:rPr>
              <w:spacing w:val="16"/>
            </w:rPr>
          </w:rPrChange>
        </w:rPr>
        <w:t xml:space="preserve"> </w:t>
      </w:r>
      <w:r w:rsidRPr="00955C5A">
        <w:rPr>
          <w:rFonts w:cs="Times New Roman"/>
          <w:sz w:val="22"/>
          <w:szCs w:val="22"/>
          <w:rPrChange w:id="651" w:author="Bourgeois, Michael" w:date="2016-05-17T15:10:00Z">
            <w:rPr/>
          </w:rPrChange>
        </w:rPr>
        <w:t>Office</w:t>
      </w:r>
      <w:r w:rsidRPr="00955C5A">
        <w:rPr>
          <w:rFonts w:cs="Times New Roman"/>
          <w:spacing w:val="16"/>
          <w:sz w:val="22"/>
          <w:szCs w:val="22"/>
          <w:rPrChange w:id="652" w:author="Bourgeois, Michael" w:date="2016-05-17T15:10:00Z">
            <w:rPr>
              <w:spacing w:val="16"/>
            </w:rPr>
          </w:rPrChange>
        </w:rPr>
        <w:t xml:space="preserve"> </w:t>
      </w:r>
      <w:r w:rsidRPr="00955C5A">
        <w:rPr>
          <w:rFonts w:cs="Times New Roman"/>
          <w:sz w:val="22"/>
          <w:szCs w:val="22"/>
          <w:rPrChange w:id="653" w:author="Bourgeois, Michael" w:date="2016-05-17T15:10:00Z">
            <w:rPr/>
          </w:rPrChange>
        </w:rPr>
        <w:t>has</w:t>
      </w:r>
      <w:r w:rsidRPr="00955C5A">
        <w:rPr>
          <w:rFonts w:cs="Times New Roman"/>
          <w:spacing w:val="16"/>
          <w:sz w:val="22"/>
          <w:szCs w:val="22"/>
          <w:rPrChange w:id="654" w:author="Bourgeois, Michael" w:date="2016-05-17T15:10:00Z">
            <w:rPr>
              <w:spacing w:val="16"/>
            </w:rPr>
          </w:rPrChange>
        </w:rPr>
        <w:t xml:space="preserve"> </w:t>
      </w:r>
      <w:r w:rsidRPr="00955C5A">
        <w:rPr>
          <w:rFonts w:cs="Times New Roman"/>
          <w:sz w:val="22"/>
          <w:szCs w:val="22"/>
          <w:rPrChange w:id="655" w:author="Bourgeois, Michael" w:date="2016-05-17T15:10:00Z">
            <w:rPr/>
          </w:rPrChange>
        </w:rPr>
        <w:t>the</w:t>
      </w:r>
      <w:r w:rsidRPr="00955C5A">
        <w:rPr>
          <w:rFonts w:cs="Times New Roman"/>
          <w:spacing w:val="16"/>
          <w:sz w:val="22"/>
          <w:szCs w:val="22"/>
          <w:rPrChange w:id="656" w:author="Bourgeois, Michael" w:date="2016-05-17T15:10:00Z">
            <w:rPr>
              <w:spacing w:val="16"/>
            </w:rPr>
          </w:rPrChange>
        </w:rPr>
        <w:t xml:space="preserve"> </w:t>
      </w:r>
      <w:r w:rsidRPr="00955C5A">
        <w:rPr>
          <w:rFonts w:cs="Times New Roman"/>
          <w:spacing w:val="-1"/>
          <w:sz w:val="22"/>
          <w:szCs w:val="22"/>
          <w:rPrChange w:id="657" w:author="Bourgeois, Michael" w:date="2016-05-17T15:10:00Z">
            <w:rPr>
              <w:spacing w:val="-1"/>
            </w:rPr>
          </w:rPrChange>
        </w:rPr>
        <w:t>responsibility</w:t>
      </w:r>
      <w:r w:rsidRPr="00955C5A">
        <w:rPr>
          <w:rFonts w:cs="Times New Roman"/>
          <w:spacing w:val="16"/>
          <w:sz w:val="22"/>
          <w:szCs w:val="22"/>
          <w:rPrChange w:id="658" w:author="Bourgeois, Michael" w:date="2016-05-17T15:10:00Z">
            <w:rPr>
              <w:spacing w:val="16"/>
            </w:rPr>
          </w:rPrChange>
        </w:rPr>
        <w:t xml:space="preserve"> </w:t>
      </w:r>
      <w:r w:rsidRPr="00955C5A">
        <w:rPr>
          <w:rFonts w:cs="Times New Roman"/>
          <w:sz w:val="22"/>
          <w:szCs w:val="22"/>
          <w:rPrChange w:id="659" w:author="Bourgeois, Michael" w:date="2016-05-17T15:10:00Z">
            <w:rPr/>
          </w:rPrChange>
        </w:rPr>
        <w:t>to</w:t>
      </w:r>
      <w:r w:rsidRPr="00955C5A">
        <w:rPr>
          <w:rFonts w:cs="Times New Roman"/>
          <w:spacing w:val="16"/>
          <w:sz w:val="22"/>
          <w:szCs w:val="22"/>
          <w:rPrChange w:id="660" w:author="Bourgeois, Michael" w:date="2016-05-17T15:10:00Z">
            <w:rPr>
              <w:spacing w:val="16"/>
            </w:rPr>
          </w:rPrChange>
        </w:rPr>
        <w:t xml:space="preserve"> </w:t>
      </w:r>
      <w:r w:rsidRPr="00955C5A">
        <w:rPr>
          <w:rFonts w:cs="Times New Roman"/>
          <w:sz w:val="22"/>
          <w:szCs w:val="22"/>
          <w:rPrChange w:id="661" w:author="Bourgeois, Michael" w:date="2016-05-17T15:10:00Z">
            <w:rPr/>
          </w:rPrChange>
        </w:rPr>
        <w:t>calendar</w:t>
      </w:r>
      <w:r w:rsidRPr="00955C5A">
        <w:rPr>
          <w:rFonts w:cs="Times New Roman"/>
          <w:spacing w:val="16"/>
          <w:sz w:val="22"/>
          <w:szCs w:val="22"/>
          <w:rPrChange w:id="662" w:author="Bourgeois, Michael" w:date="2016-05-17T15:10:00Z">
            <w:rPr>
              <w:spacing w:val="16"/>
            </w:rPr>
          </w:rPrChange>
        </w:rPr>
        <w:t xml:space="preserve"> </w:t>
      </w:r>
      <w:r w:rsidRPr="00955C5A">
        <w:rPr>
          <w:rFonts w:cs="Times New Roman"/>
          <w:sz w:val="22"/>
          <w:szCs w:val="22"/>
          <w:rPrChange w:id="663" w:author="Bourgeois, Michael" w:date="2016-05-17T15:10:00Z">
            <w:rPr/>
          </w:rPrChange>
        </w:rPr>
        <w:t>data</w:t>
      </w:r>
      <w:r w:rsidRPr="00955C5A">
        <w:rPr>
          <w:rFonts w:cs="Times New Roman"/>
          <w:spacing w:val="16"/>
          <w:sz w:val="22"/>
          <w:szCs w:val="22"/>
          <w:rPrChange w:id="664" w:author="Bourgeois, Michael" w:date="2016-05-17T15:10:00Z">
            <w:rPr>
              <w:spacing w:val="16"/>
            </w:rPr>
          </w:rPrChange>
        </w:rPr>
        <w:t xml:space="preserve"> </w:t>
      </w:r>
      <w:r w:rsidRPr="00955C5A">
        <w:rPr>
          <w:rFonts w:cs="Times New Roman"/>
          <w:sz w:val="22"/>
          <w:szCs w:val="22"/>
          <w:rPrChange w:id="665" w:author="Bourgeois, Michael" w:date="2016-05-17T15:10:00Z">
            <w:rPr/>
          </w:rPrChange>
        </w:rPr>
        <w:t>collection</w:t>
      </w:r>
      <w:r w:rsidRPr="00955C5A">
        <w:rPr>
          <w:rFonts w:cs="Times New Roman"/>
          <w:spacing w:val="16"/>
          <w:sz w:val="22"/>
          <w:szCs w:val="22"/>
          <w:rPrChange w:id="666" w:author="Bourgeois, Michael" w:date="2016-05-17T15:10:00Z">
            <w:rPr>
              <w:spacing w:val="16"/>
            </w:rPr>
          </w:rPrChange>
        </w:rPr>
        <w:t xml:space="preserve"> </w:t>
      </w:r>
      <w:r w:rsidRPr="00955C5A">
        <w:rPr>
          <w:rFonts w:cs="Times New Roman"/>
          <w:sz w:val="22"/>
          <w:szCs w:val="22"/>
          <w:rPrChange w:id="667" w:author="Bourgeois, Michael" w:date="2016-05-17T15:10:00Z">
            <w:rPr/>
          </w:rPrChange>
        </w:rPr>
        <w:t>activities</w:t>
      </w:r>
      <w:r w:rsidRPr="00955C5A">
        <w:rPr>
          <w:rFonts w:cs="Times New Roman"/>
          <w:spacing w:val="16"/>
          <w:sz w:val="22"/>
          <w:szCs w:val="22"/>
          <w:rPrChange w:id="668" w:author="Bourgeois, Michael" w:date="2016-05-17T15:10:00Z">
            <w:rPr>
              <w:spacing w:val="16"/>
            </w:rPr>
          </w:rPrChange>
        </w:rPr>
        <w:t xml:space="preserve"> </w:t>
      </w:r>
      <w:r w:rsidRPr="00955C5A">
        <w:rPr>
          <w:rFonts w:cs="Times New Roman"/>
          <w:sz w:val="22"/>
          <w:szCs w:val="22"/>
          <w:rPrChange w:id="669" w:author="Bourgeois, Michael" w:date="2016-05-17T15:10:00Z">
            <w:rPr/>
          </w:rPrChange>
        </w:rPr>
        <w:t>for</w:t>
      </w:r>
      <w:r w:rsidRPr="00955C5A">
        <w:rPr>
          <w:rFonts w:cs="Times New Roman"/>
          <w:spacing w:val="23"/>
          <w:sz w:val="22"/>
          <w:szCs w:val="22"/>
          <w:rPrChange w:id="670" w:author="Bourgeois, Michael" w:date="2016-05-17T15:10:00Z">
            <w:rPr>
              <w:spacing w:val="23"/>
            </w:rPr>
          </w:rPrChange>
        </w:rPr>
        <w:t xml:space="preserve"> </w:t>
      </w:r>
      <w:r w:rsidRPr="00955C5A">
        <w:rPr>
          <w:rFonts w:cs="Times New Roman"/>
          <w:sz w:val="22"/>
          <w:szCs w:val="22"/>
          <w:rPrChange w:id="671" w:author="Bourgeois, Michael" w:date="2016-05-17T15:10:00Z">
            <w:rPr/>
          </w:rPrChange>
        </w:rPr>
        <w:t>institutional</w:t>
      </w:r>
      <w:r w:rsidRPr="00955C5A">
        <w:rPr>
          <w:rFonts w:cs="Times New Roman"/>
          <w:spacing w:val="26"/>
          <w:sz w:val="22"/>
          <w:szCs w:val="22"/>
          <w:rPrChange w:id="672" w:author="Bourgeois, Michael" w:date="2016-05-17T15:10:00Z">
            <w:rPr>
              <w:spacing w:val="26"/>
            </w:rPr>
          </w:rPrChange>
        </w:rPr>
        <w:t xml:space="preserve"> </w:t>
      </w:r>
      <w:r w:rsidRPr="00955C5A">
        <w:rPr>
          <w:rFonts w:cs="Times New Roman"/>
          <w:sz w:val="22"/>
          <w:szCs w:val="22"/>
          <w:rPrChange w:id="673" w:author="Bourgeois, Michael" w:date="2016-05-17T15:10:00Z">
            <w:rPr/>
          </w:rPrChange>
        </w:rPr>
        <w:t>research</w:t>
      </w:r>
      <w:r w:rsidRPr="00955C5A">
        <w:rPr>
          <w:rFonts w:cs="Times New Roman"/>
          <w:spacing w:val="26"/>
          <w:sz w:val="22"/>
          <w:szCs w:val="22"/>
          <w:rPrChange w:id="674" w:author="Bourgeois, Michael" w:date="2016-05-17T15:10:00Z">
            <w:rPr>
              <w:spacing w:val="26"/>
            </w:rPr>
          </w:rPrChange>
        </w:rPr>
        <w:t xml:space="preserve"> </w:t>
      </w:r>
      <w:r w:rsidRPr="00955C5A">
        <w:rPr>
          <w:rFonts w:cs="Times New Roman"/>
          <w:sz w:val="22"/>
          <w:szCs w:val="22"/>
          <w:rPrChange w:id="675" w:author="Bourgeois, Michael" w:date="2016-05-17T15:10:00Z">
            <w:rPr/>
          </w:rPrChange>
        </w:rPr>
        <w:t>purposes</w:t>
      </w:r>
      <w:r w:rsidRPr="00955C5A">
        <w:rPr>
          <w:rFonts w:cs="Times New Roman"/>
          <w:spacing w:val="26"/>
          <w:sz w:val="22"/>
          <w:szCs w:val="22"/>
          <w:rPrChange w:id="676" w:author="Bourgeois, Michael" w:date="2016-05-17T15:10:00Z">
            <w:rPr>
              <w:spacing w:val="26"/>
            </w:rPr>
          </w:rPrChange>
        </w:rPr>
        <w:t xml:space="preserve"> </w:t>
      </w:r>
      <w:r w:rsidRPr="00955C5A">
        <w:rPr>
          <w:rFonts w:cs="Times New Roman"/>
          <w:sz w:val="22"/>
          <w:szCs w:val="22"/>
          <w:rPrChange w:id="677" w:author="Bourgeois, Michael" w:date="2016-05-17T15:10:00Z">
            <w:rPr/>
          </w:rPrChange>
        </w:rPr>
        <w:t>involving</w:t>
      </w:r>
      <w:r w:rsidRPr="00955C5A">
        <w:rPr>
          <w:rFonts w:cs="Times New Roman"/>
          <w:spacing w:val="26"/>
          <w:sz w:val="22"/>
          <w:szCs w:val="22"/>
          <w:rPrChange w:id="678" w:author="Bourgeois, Michael" w:date="2016-05-17T15:10:00Z">
            <w:rPr>
              <w:spacing w:val="26"/>
            </w:rPr>
          </w:rPrChange>
        </w:rPr>
        <w:t xml:space="preserve"> </w:t>
      </w:r>
      <w:del w:id="679" w:author="Bourgeois, Michael" w:date="2016-05-16T14:23:00Z">
        <w:r w:rsidRPr="00955C5A" w:rsidDel="00BF11DF">
          <w:rPr>
            <w:rFonts w:cs="Times New Roman"/>
            <w:sz w:val="22"/>
            <w:szCs w:val="22"/>
            <w:rPrChange w:id="680" w:author="Bourgeois, Michael" w:date="2016-05-17T15:10:00Z">
              <w:rPr/>
            </w:rPrChange>
          </w:rPr>
          <w:delText>CSU</w:delText>
        </w:r>
      </w:del>
      <w:r w:rsidRPr="00955C5A">
        <w:rPr>
          <w:rFonts w:cs="Times New Roman"/>
          <w:sz w:val="22"/>
          <w:szCs w:val="22"/>
          <w:rPrChange w:id="681" w:author="Bourgeois, Michael" w:date="2016-05-17T15:10:00Z">
            <w:rPr/>
          </w:rPrChange>
        </w:rPr>
        <w:t>CI</w:t>
      </w:r>
      <w:r w:rsidRPr="00955C5A">
        <w:rPr>
          <w:rFonts w:cs="Times New Roman"/>
          <w:spacing w:val="26"/>
          <w:sz w:val="22"/>
          <w:szCs w:val="22"/>
          <w:rPrChange w:id="682" w:author="Bourgeois, Michael" w:date="2016-05-17T15:10:00Z">
            <w:rPr>
              <w:spacing w:val="26"/>
            </w:rPr>
          </w:rPrChange>
        </w:rPr>
        <w:t xml:space="preserve"> </w:t>
      </w:r>
      <w:r w:rsidRPr="00955C5A">
        <w:rPr>
          <w:rFonts w:cs="Times New Roman"/>
          <w:spacing w:val="-1"/>
          <w:sz w:val="22"/>
          <w:szCs w:val="22"/>
          <w:rPrChange w:id="683" w:author="Bourgeois, Michael" w:date="2016-05-17T15:10:00Z">
            <w:rPr>
              <w:spacing w:val="-1"/>
            </w:rPr>
          </w:rPrChange>
        </w:rPr>
        <w:t>students,</w:t>
      </w:r>
      <w:r w:rsidRPr="00955C5A">
        <w:rPr>
          <w:rFonts w:cs="Times New Roman"/>
          <w:spacing w:val="26"/>
          <w:sz w:val="22"/>
          <w:szCs w:val="22"/>
          <w:rPrChange w:id="684" w:author="Bourgeois, Michael" w:date="2016-05-17T15:10:00Z">
            <w:rPr>
              <w:spacing w:val="26"/>
            </w:rPr>
          </w:rPrChange>
        </w:rPr>
        <w:t xml:space="preserve"> </w:t>
      </w:r>
      <w:r w:rsidRPr="00955C5A">
        <w:rPr>
          <w:rFonts w:cs="Times New Roman"/>
          <w:spacing w:val="-1"/>
          <w:sz w:val="22"/>
          <w:szCs w:val="22"/>
          <w:rPrChange w:id="685" w:author="Bourgeois, Michael" w:date="2016-05-17T15:10:00Z">
            <w:rPr>
              <w:spacing w:val="-1"/>
            </w:rPr>
          </w:rPrChange>
        </w:rPr>
        <w:t>faculty</w:t>
      </w:r>
      <w:r w:rsidRPr="00955C5A">
        <w:rPr>
          <w:rFonts w:cs="Times New Roman"/>
          <w:spacing w:val="26"/>
          <w:sz w:val="22"/>
          <w:szCs w:val="22"/>
          <w:rPrChange w:id="686" w:author="Bourgeois, Michael" w:date="2016-05-17T15:10:00Z">
            <w:rPr>
              <w:spacing w:val="26"/>
            </w:rPr>
          </w:rPrChange>
        </w:rPr>
        <w:t xml:space="preserve"> </w:t>
      </w:r>
      <w:r w:rsidRPr="00955C5A">
        <w:rPr>
          <w:rFonts w:cs="Times New Roman"/>
          <w:sz w:val="22"/>
          <w:szCs w:val="22"/>
          <w:rPrChange w:id="687" w:author="Bourgeois, Michael" w:date="2016-05-17T15:10:00Z">
            <w:rPr/>
          </w:rPrChange>
        </w:rPr>
        <w:t>or</w:t>
      </w:r>
      <w:r w:rsidRPr="00955C5A">
        <w:rPr>
          <w:rFonts w:cs="Times New Roman"/>
          <w:spacing w:val="26"/>
          <w:sz w:val="22"/>
          <w:szCs w:val="22"/>
          <w:rPrChange w:id="688" w:author="Bourgeois, Michael" w:date="2016-05-17T15:10:00Z">
            <w:rPr>
              <w:spacing w:val="26"/>
            </w:rPr>
          </w:rPrChange>
        </w:rPr>
        <w:t xml:space="preserve"> </w:t>
      </w:r>
      <w:r w:rsidRPr="00955C5A">
        <w:rPr>
          <w:rFonts w:cs="Times New Roman"/>
          <w:spacing w:val="-1"/>
          <w:sz w:val="22"/>
          <w:szCs w:val="22"/>
          <w:rPrChange w:id="689" w:author="Bourgeois, Michael" w:date="2016-05-17T15:10:00Z">
            <w:rPr>
              <w:spacing w:val="-1"/>
            </w:rPr>
          </w:rPrChange>
        </w:rPr>
        <w:t>staff</w:t>
      </w:r>
      <w:r w:rsidRPr="00955C5A">
        <w:rPr>
          <w:rFonts w:cs="Times New Roman"/>
          <w:spacing w:val="25"/>
          <w:sz w:val="22"/>
          <w:szCs w:val="22"/>
          <w:rPrChange w:id="690" w:author="Bourgeois, Michael" w:date="2016-05-17T15:10:00Z">
            <w:rPr>
              <w:spacing w:val="25"/>
            </w:rPr>
          </w:rPrChange>
        </w:rPr>
        <w:t xml:space="preserve"> </w:t>
      </w:r>
      <w:r w:rsidRPr="00955C5A">
        <w:rPr>
          <w:rFonts w:cs="Times New Roman"/>
          <w:sz w:val="22"/>
          <w:szCs w:val="22"/>
          <w:rPrChange w:id="691" w:author="Bourgeois, Michael" w:date="2016-05-17T15:10:00Z">
            <w:rPr/>
          </w:rPrChange>
        </w:rPr>
        <w:t>as</w:t>
      </w:r>
      <w:r w:rsidRPr="00955C5A">
        <w:rPr>
          <w:rFonts w:cs="Times New Roman"/>
          <w:spacing w:val="26"/>
          <w:sz w:val="22"/>
          <w:szCs w:val="22"/>
          <w:rPrChange w:id="692" w:author="Bourgeois, Michael" w:date="2016-05-17T15:10:00Z">
            <w:rPr>
              <w:spacing w:val="26"/>
            </w:rPr>
          </w:rPrChange>
        </w:rPr>
        <w:t xml:space="preserve"> </w:t>
      </w:r>
      <w:r w:rsidRPr="00955C5A">
        <w:rPr>
          <w:rFonts w:cs="Times New Roman"/>
          <w:spacing w:val="-1"/>
          <w:sz w:val="22"/>
          <w:szCs w:val="22"/>
          <w:rPrChange w:id="693" w:author="Bourgeois, Michael" w:date="2016-05-17T15:10:00Z">
            <w:rPr>
              <w:spacing w:val="-1"/>
            </w:rPr>
          </w:rPrChange>
        </w:rPr>
        <w:t>participants.</w:t>
      </w:r>
      <w:del w:id="694" w:author="Bourgeois, Michael" w:date="2016-05-16T14:28:00Z">
        <w:r w:rsidRPr="00955C5A" w:rsidDel="00BF11DF">
          <w:rPr>
            <w:rFonts w:cs="Times New Roman"/>
            <w:spacing w:val="52"/>
            <w:sz w:val="22"/>
            <w:szCs w:val="22"/>
            <w:rPrChange w:id="695" w:author="Bourgeois, Michael" w:date="2016-05-17T15:10:00Z">
              <w:rPr>
                <w:spacing w:val="52"/>
              </w:rPr>
            </w:rPrChange>
          </w:rPr>
          <w:delText xml:space="preserve"> </w:delText>
        </w:r>
        <w:r w:rsidRPr="00955C5A" w:rsidDel="00BF11DF">
          <w:rPr>
            <w:rFonts w:cs="Times New Roman"/>
            <w:sz w:val="22"/>
            <w:szCs w:val="22"/>
            <w:rPrChange w:id="696" w:author="Bourgeois, Michael" w:date="2016-05-17T15:10:00Z">
              <w:rPr/>
            </w:rPrChange>
          </w:rPr>
          <w:delText>The</w:delText>
        </w:r>
        <w:r w:rsidRPr="00955C5A" w:rsidDel="00BF11DF">
          <w:rPr>
            <w:rFonts w:cs="Times New Roman"/>
            <w:spacing w:val="59"/>
            <w:sz w:val="22"/>
            <w:szCs w:val="22"/>
            <w:rPrChange w:id="697" w:author="Bourgeois, Michael" w:date="2016-05-17T15:10:00Z">
              <w:rPr>
                <w:spacing w:val="59"/>
              </w:rPr>
            </w:rPrChange>
          </w:rPr>
          <w:delText xml:space="preserve"> </w:delText>
        </w:r>
      </w:del>
      <w:del w:id="698" w:author="Bourgeois, Michael" w:date="2016-05-16T14:23:00Z">
        <w:r w:rsidRPr="00955C5A" w:rsidDel="00BF11DF">
          <w:rPr>
            <w:rFonts w:cs="Times New Roman"/>
            <w:sz w:val="22"/>
            <w:szCs w:val="22"/>
            <w:rPrChange w:id="699" w:author="Bourgeois, Michael" w:date="2016-05-17T15:10:00Z">
              <w:rPr/>
            </w:rPrChange>
          </w:rPr>
          <w:delText>Institutional</w:delText>
        </w:r>
        <w:r w:rsidRPr="00955C5A" w:rsidDel="00BF11DF">
          <w:rPr>
            <w:rFonts w:cs="Times New Roman"/>
            <w:spacing w:val="15"/>
            <w:sz w:val="22"/>
            <w:szCs w:val="22"/>
            <w:rPrChange w:id="700" w:author="Bourgeois, Michael" w:date="2016-05-17T15:10:00Z">
              <w:rPr>
                <w:spacing w:val="15"/>
              </w:rPr>
            </w:rPrChange>
          </w:rPr>
          <w:delText xml:space="preserve"> </w:delText>
        </w:r>
        <w:r w:rsidRPr="00955C5A" w:rsidDel="00BF11DF">
          <w:rPr>
            <w:rFonts w:cs="Times New Roman"/>
            <w:sz w:val="22"/>
            <w:szCs w:val="22"/>
            <w:rPrChange w:id="701" w:author="Bourgeois, Michael" w:date="2016-05-17T15:10:00Z">
              <w:rPr/>
            </w:rPrChange>
          </w:rPr>
          <w:delText>Research</w:delText>
        </w:r>
      </w:del>
      <w:del w:id="702" w:author="Bourgeois, Michael" w:date="2016-05-16T14:28:00Z">
        <w:r w:rsidRPr="00955C5A" w:rsidDel="00BF11DF">
          <w:rPr>
            <w:rFonts w:cs="Times New Roman"/>
            <w:spacing w:val="15"/>
            <w:sz w:val="22"/>
            <w:szCs w:val="22"/>
            <w:rPrChange w:id="703" w:author="Bourgeois, Michael" w:date="2016-05-17T15:10:00Z">
              <w:rPr>
                <w:spacing w:val="15"/>
              </w:rPr>
            </w:rPrChange>
          </w:rPr>
          <w:delText xml:space="preserve"> </w:delText>
        </w:r>
        <w:r w:rsidRPr="00955C5A" w:rsidDel="00BF11DF">
          <w:rPr>
            <w:rFonts w:cs="Times New Roman"/>
            <w:sz w:val="22"/>
            <w:szCs w:val="22"/>
            <w:rPrChange w:id="704" w:author="Bourgeois, Michael" w:date="2016-05-17T15:10:00Z">
              <w:rPr/>
            </w:rPrChange>
          </w:rPr>
          <w:delText>Office</w:delText>
        </w:r>
        <w:r w:rsidRPr="00955C5A" w:rsidDel="00BF11DF">
          <w:rPr>
            <w:rFonts w:cs="Times New Roman"/>
            <w:spacing w:val="15"/>
            <w:sz w:val="22"/>
            <w:szCs w:val="22"/>
            <w:rPrChange w:id="705" w:author="Bourgeois, Michael" w:date="2016-05-17T15:10:00Z">
              <w:rPr>
                <w:spacing w:val="15"/>
              </w:rPr>
            </w:rPrChange>
          </w:rPr>
          <w:delText xml:space="preserve"> </w:delText>
        </w:r>
        <w:r w:rsidRPr="00955C5A" w:rsidDel="00BF11DF">
          <w:rPr>
            <w:rFonts w:cs="Times New Roman"/>
            <w:sz w:val="22"/>
            <w:szCs w:val="22"/>
            <w:rPrChange w:id="706" w:author="Bourgeois, Michael" w:date="2016-05-17T15:10:00Z">
              <w:rPr/>
            </w:rPrChange>
          </w:rPr>
          <w:delText>will</w:delText>
        </w:r>
        <w:r w:rsidRPr="00955C5A" w:rsidDel="00BF11DF">
          <w:rPr>
            <w:rFonts w:cs="Times New Roman"/>
            <w:spacing w:val="15"/>
            <w:sz w:val="22"/>
            <w:szCs w:val="22"/>
            <w:rPrChange w:id="707" w:author="Bourgeois, Michael" w:date="2016-05-17T15:10:00Z">
              <w:rPr>
                <w:spacing w:val="15"/>
              </w:rPr>
            </w:rPrChange>
          </w:rPr>
          <w:delText xml:space="preserve"> </w:delText>
        </w:r>
        <w:r w:rsidRPr="00955C5A" w:rsidDel="00BF11DF">
          <w:rPr>
            <w:rFonts w:cs="Times New Roman"/>
            <w:sz w:val="22"/>
            <w:szCs w:val="22"/>
            <w:rPrChange w:id="708" w:author="Bourgeois, Michael" w:date="2016-05-17T15:10:00Z">
              <w:rPr/>
            </w:rPrChange>
          </w:rPr>
          <w:delText>provide</w:delText>
        </w:r>
        <w:r w:rsidRPr="00955C5A" w:rsidDel="00BF11DF">
          <w:rPr>
            <w:rFonts w:cs="Times New Roman"/>
            <w:spacing w:val="15"/>
            <w:sz w:val="22"/>
            <w:szCs w:val="22"/>
            <w:rPrChange w:id="709" w:author="Bourgeois, Michael" w:date="2016-05-17T15:10:00Z">
              <w:rPr>
                <w:spacing w:val="15"/>
              </w:rPr>
            </w:rPrChange>
          </w:rPr>
          <w:delText xml:space="preserve"> </w:delText>
        </w:r>
        <w:r w:rsidRPr="00955C5A" w:rsidDel="00BF11DF">
          <w:rPr>
            <w:rFonts w:cs="Times New Roman"/>
            <w:sz w:val="22"/>
            <w:szCs w:val="22"/>
            <w:rPrChange w:id="710" w:author="Bourgeois, Michael" w:date="2016-05-17T15:10:00Z">
              <w:rPr/>
            </w:rPrChange>
          </w:rPr>
          <w:delText>calendaring</w:delText>
        </w:r>
        <w:r w:rsidRPr="00955C5A" w:rsidDel="00BF11DF">
          <w:rPr>
            <w:rFonts w:cs="Times New Roman"/>
            <w:spacing w:val="15"/>
            <w:sz w:val="22"/>
            <w:szCs w:val="22"/>
            <w:rPrChange w:id="711" w:author="Bourgeois, Michael" w:date="2016-05-17T15:10:00Z">
              <w:rPr>
                <w:spacing w:val="15"/>
              </w:rPr>
            </w:rPrChange>
          </w:rPr>
          <w:delText xml:space="preserve"> </w:delText>
        </w:r>
        <w:r w:rsidRPr="00955C5A" w:rsidDel="00BF11DF">
          <w:rPr>
            <w:rFonts w:cs="Times New Roman"/>
            <w:spacing w:val="-1"/>
            <w:sz w:val="22"/>
            <w:szCs w:val="22"/>
            <w:rPrChange w:id="712" w:author="Bourgeois, Michael" w:date="2016-05-17T15:10:00Z">
              <w:rPr>
                <w:spacing w:val="-1"/>
              </w:rPr>
            </w:rPrChange>
          </w:rPr>
          <w:delText>information</w:delText>
        </w:r>
        <w:r w:rsidRPr="00955C5A" w:rsidDel="00BF11DF">
          <w:rPr>
            <w:rFonts w:cs="Times New Roman"/>
            <w:spacing w:val="15"/>
            <w:sz w:val="22"/>
            <w:szCs w:val="22"/>
            <w:rPrChange w:id="713" w:author="Bourgeois, Michael" w:date="2016-05-17T15:10:00Z">
              <w:rPr>
                <w:spacing w:val="15"/>
              </w:rPr>
            </w:rPrChange>
          </w:rPr>
          <w:delText xml:space="preserve"> </w:delText>
        </w:r>
        <w:r w:rsidRPr="00955C5A" w:rsidDel="00BF11DF">
          <w:rPr>
            <w:rFonts w:cs="Times New Roman"/>
            <w:sz w:val="22"/>
            <w:szCs w:val="22"/>
            <w:rPrChange w:id="714" w:author="Bourgeois, Michael" w:date="2016-05-17T15:10:00Z">
              <w:rPr/>
            </w:rPrChange>
          </w:rPr>
          <w:delText>to</w:delText>
        </w:r>
        <w:r w:rsidRPr="00955C5A" w:rsidDel="00BF11DF">
          <w:rPr>
            <w:rFonts w:cs="Times New Roman"/>
            <w:spacing w:val="15"/>
            <w:sz w:val="22"/>
            <w:szCs w:val="22"/>
            <w:rPrChange w:id="715" w:author="Bourgeois, Michael" w:date="2016-05-17T15:10:00Z">
              <w:rPr>
                <w:spacing w:val="15"/>
              </w:rPr>
            </w:rPrChange>
          </w:rPr>
          <w:delText xml:space="preserve"> </w:delText>
        </w:r>
        <w:r w:rsidRPr="00955C5A" w:rsidDel="00BF11DF">
          <w:rPr>
            <w:rFonts w:cs="Times New Roman"/>
            <w:sz w:val="22"/>
            <w:szCs w:val="22"/>
            <w:rPrChange w:id="716" w:author="Bourgeois, Michael" w:date="2016-05-17T15:10:00Z">
              <w:rPr/>
            </w:rPrChange>
          </w:rPr>
          <w:delText>the</w:delText>
        </w:r>
        <w:r w:rsidRPr="00955C5A" w:rsidDel="00BF11DF">
          <w:rPr>
            <w:rFonts w:cs="Times New Roman"/>
            <w:spacing w:val="15"/>
            <w:sz w:val="22"/>
            <w:szCs w:val="22"/>
            <w:rPrChange w:id="717" w:author="Bourgeois, Michael" w:date="2016-05-17T15:10:00Z">
              <w:rPr>
                <w:spacing w:val="15"/>
              </w:rPr>
            </w:rPrChange>
          </w:rPr>
          <w:delText xml:space="preserve"> </w:delText>
        </w:r>
        <w:r w:rsidRPr="00955C5A" w:rsidDel="00BF11DF">
          <w:rPr>
            <w:rFonts w:cs="Times New Roman"/>
            <w:spacing w:val="-1"/>
            <w:sz w:val="22"/>
            <w:szCs w:val="22"/>
            <w:rPrChange w:id="718" w:author="Bourgeois, Michael" w:date="2016-05-17T15:10:00Z">
              <w:rPr>
                <w:spacing w:val="-1"/>
              </w:rPr>
            </w:rPrChange>
          </w:rPr>
          <w:delText>Assessment</w:delText>
        </w:r>
        <w:r w:rsidRPr="00955C5A" w:rsidDel="00BF11DF">
          <w:rPr>
            <w:rFonts w:cs="Times New Roman"/>
            <w:spacing w:val="15"/>
            <w:sz w:val="22"/>
            <w:szCs w:val="22"/>
            <w:rPrChange w:id="719" w:author="Bourgeois, Michael" w:date="2016-05-17T15:10:00Z">
              <w:rPr>
                <w:spacing w:val="15"/>
              </w:rPr>
            </w:rPrChange>
          </w:rPr>
          <w:delText xml:space="preserve"> </w:delText>
        </w:r>
        <w:r w:rsidRPr="00955C5A" w:rsidDel="00BF11DF">
          <w:rPr>
            <w:rFonts w:cs="Times New Roman"/>
            <w:sz w:val="22"/>
            <w:szCs w:val="22"/>
            <w:rPrChange w:id="720" w:author="Bourgeois, Michael" w:date="2016-05-17T15:10:00Z">
              <w:rPr/>
            </w:rPrChange>
          </w:rPr>
          <w:delText>Council</w:delText>
        </w:r>
        <w:r w:rsidRPr="00955C5A" w:rsidDel="00BF11DF">
          <w:rPr>
            <w:rFonts w:cs="Times New Roman"/>
            <w:spacing w:val="15"/>
            <w:sz w:val="22"/>
            <w:szCs w:val="22"/>
            <w:rPrChange w:id="721" w:author="Bourgeois, Michael" w:date="2016-05-17T15:10:00Z">
              <w:rPr>
                <w:spacing w:val="15"/>
              </w:rPr>
            </w:rPrChange>
          </w:rPr>
          <w:delText xml:space="preserve"> </w:delText>
        </w:r>
        <w:r w:rsidRPr="00955C5A" w:rsidDel="00BF11DF">
          <w:rPr>
            <w:rFonts w:cs="Times New Roman"/>
            <w:sz w:val="22"/>
            <w:szCs w:val="22"/>
            <w:rPrChange w:id="722" w:author="Bourgeois, Michael" w:date="2016-05-17T15:10:00Z">
              <w:rPr/>
            </w:rPrChange>
          </w:rPr>
          <w:delText>as</w:delText>
        </w:r>
        <w:r w:rsidRPr="00955C5A" w:rsidDel="00BF11DF">
          <w:rPr>
            <w:rFonts w:cs="Times New Roman"/>
            <w:spacing w:val="37"/>
            <w:sz w:val="22"/>
            <w:szCs w:val="22"/>
            <w:rPrChange w:id="723" w:author="Bourgeois, Michael" w:date="2016-05-17T15:10:00Z">
              <w:rPr>
                <w:spacing w:val="37"/>
              </w:rPr>
            </w:rPrChange>
          </w:rPr>
          <w:delText xml:space="preserve"> </w:delText>
        </w:r>
        <w:r w:rsidRPr="00955C5A" w:rsidDel="00BF11DF">
          <w:rPr>
            <w:rFonts w:cs="Times New Roman"/>
            <w:sz w:val="22"/>
            <w:szCs w:val="22"/>
            <w:rPrChange w:id="724" w:author="Bourgeois, Michael" w:date="2016-05-17T15:10:00Z">
              <w:rPr/>
            </w:rPrChange>
          </w:rPr>
          <w:delText>requested</w:delText>
        </w:r>
      </w:del>
      <w:r w:rsidRPr="00955C5A">
        <w:rPr>
          <w:rFonts w:cs="Times New Roman"/>
          <w:sz w:val="22"/>
          <w:szCs w:val="22"/>
          <w:rPrChange w:id="725" w:author="Bourgeois, Michael" w:date="2016-05-17T15:10:00Z">
            <w:rPr/>
          </w:rPrChange>
        </w:rPr>
        <w:t xml:space="preserve">. The </w:t>
      </w:r>
      <w:del w:id="726" w:author="Bourgeois, Michael" w:date="2016-05-16T14:29:00Z">
        <w:r w:rsidRPr="00955C5A" w:rsidDel="00BF11DF">
          <w:rPr>
            <w:rFonts w:cs="Times New Roman"/>
            <w:sz w:val="22"/>
            <w:szCs w:val="22"/>
            <w:rPrChange w:id="727" w:author="Bourgeois, Michael" w:date="2016-05-17T15:10:00Z">
              <w:rPr/>
            </w:rPrChange>
          </w:rPr>
          <w:delText xml:space="preserve">Institutional </w:delText>
        </w:r>
        <w:r w:rsidRPr="00955C5A" w:rsidDel="00BF11DF">
          <w:rPr>
            <w:rFonts w:cs="Times New Roman"/>
            <w:spacing w:val="-1"/>
            <w:sz w:val="22"/>
            <w:szCs w:val="22"/>
            <w:rPrChange w:id="728" w:author="Bourgeois, Michael" w:date="2016-05-17T15:10:00Z">
              <w:rPr>
                <w:spacing w:val="-1"/>
              </w:rPr>
            </w:rPrChange>
          </w:rPr>
          <w:delText>Research</w:delText>
        </w:r>
      </w:del>
      <w:ins w:id="729" w:author="Bourgeois, Michael" w:date="2016-05-16T14:29:00Z">
        <w:r w:rsidR="00BF11DF" w:rsidRPr="00955C5A">
          <w:rPr>
            <w:rFonts w:cs="Times New Roman"/>
            <w:sz w:val="22"/>
            <w:szCs w:val="22"/>
            <w:rPrChange w:id="730" w:author="Bourgeois, Michael" w:date="2016-05-17T15:10:00Z">
              <w:rPr/>
            </w:rPrChange>
          </w:rPr>
          <w:t>IRPE</w:t>
        </w:r>
      </w:ins>
      <w:r w:rsidRPr="00955C5A">
        <w:rPr>
          <w:rFonts w:cs="Times New Roman"/>
          <w:sz w:val="22"/>
          <w:szCs w:val="22"/>
          <w:rPrChange w:id="731" w:author="Bourgeois, Michael" w:date="2016-05-17T15:10:00Z">
            <w:rPr/>
          </w:rPrChange>
        </w:rPr>
        <w:t xml:space="preserve"> </w:t>
      </w:r>
      <w:r w:rsidRPr="00955C5A">
        <w:rPr>
          <w:rFonts w:cs="Times New Roman"/>
          <w:spacing w:val="-1"/>
          <w:sz w:val="22"/>
          <w:szCs w:val="22"/>
          <w:rPrChange w:id="732" w:author="Bourgeois, Michael" w:date="2016-05-17T15:10:00Z">
            <w:rPr>
              <w:spacing w:val="-1"/>
            </w:rPr>
          </w:rPrChange>
        </w:rPr>
        <w:t>Office</w:t>
      </w:r>
      <w:r w:rsidRPr="00955C5A">
        <w:rPr>
          <w:rFonts w:cs="Times New Roman"/>
          <w:sz w:val="22"/>
          <w:szCs w:val="22"/>
          <w:rPrChange w:id="733" w:author="Bourgeois, Michael" w:date="2016-05-17T15:10:00Z">
            <w:rPr/>
          </w:rPrChange>
        </w:rPr>
        <w:t xml:space="preserve"> will </w:t>
      </w:r>
      <w:r w:rsidRPr="00955C5A">
        <w:rPr>
          <w:rFonts w:cs="Times New Roman"/>
          <w:spacing w:val="-1"/>
          <w:sz w:val="22"/>
          <w:szCs w:val="22"/>
          <w:rPrChange w:id="734" w:author="Bourgeois, Michael" w:date="2016-05-17T15:10:00Z">
            <w:rPr>
              <w:spacing w:val="-1"/>
            </w:rPr>
          </w:rPrChange>
        </w:rPr>
        <w:t>bring</w:t>
      </w:r>
      <w:r w:rsidRPr="00955C5A">
        <w:rPr>
          <w:rFonts w:cs="Times New Roman"/>
          <w:sz w:val="22"/>
          <w:szCs w:val="22"/>
          <w:rPrChange w:id="735" w:author="Bourgeois, Michael" w:date="2016-05-17T15:10:00Z">
            <w:rPr/>
          </w:rPrChange>
        </w:rPr>
        <w:t xml:space="preserve"> any </w:t>
      </w:r>
      <w:r w:rsidRPr="00955C5A">
        <w:rPr>
          <w:rFonts w:cs="Times New Roman"/>
          <w:spacing w:val="-1"/>
          <w:sz w:val="22"/>
          <w:szCs w:val="22"/>
          <w:rPrChange w:id="736" w:author="Bourgeois, Michael" w:date="2016-05-17T15:10:00Z">
            <w:rPr>
              <w:spacing w:val="-1"/>
            </w:rPr>
          </w:rPrChange>
        </w:rPr>
        <w:t>calendaring</w:t>
      </w:r>
      <w:r w:rsidRPr="00955C5A">
        <w:rPr>
          <w:rFonts w:cs="Times New Roman"/>
          <w:sz w:val="22"/>
          <w:szCs w:val="22"/>
          <w:rPrChange w:id="737" w:author="Bourgeois, Michael" w:date="2016-05-17T15:10:00Z">
            <w:rPr/>
          </w:rPrChange>
        </w:rPr>
        <w:t xml:space="preserve"> issues </w:t>
      </w:r>
      <w:r w:rsidRPr="00955C5A">
        <w:rPr>
          <w:rFonts w:cs="Times New Roman"/>
          <w:spacing w:val="-1"/>
          <w:sz w:val="22"/>
          <w:szCs w:val="22"/>
          <w:rPrChange w:id="738" w:author="Bourgeois, Michael" w:date="2016-05-17T15:10:00Z">
            <w:rPr>
              <w:spacing w:val="-1"/>
            </w:rPr>
          </w:rPrChange>
        </w:rPr>
        <w:t>that</w:t>
      </w:r>
      <w:r w:rsidRPr="00955C5A">
        <w:rPr>
          <w:rFonts w:cs="Times New Roman"/>
          <w:sz w:val="22"/>
          <w:szCs w:val="22"/>
          <w:rPrChange w:id="739" w:author="Bourgeois, Michael" w:date="2016-05-17T15:10:00Z">
            <w:rPr/>
          </w:rPrChange>
        </w:rPr>
        <w:t xml:space="preserve"> </w:t>
      </w:r>
      <w:r w:rsidRPr="00955C5A">
        <w:rPr>
          <w:rFonts w:cs="Times New Roman"/>
          <w:spacing w:val="-1"/>
          <w:sz w:val="22"/>
          <w:szCs w:val="22"/>
          <w:rPrChange w:id="740" w:author="Bourgeois, Michael" w:date="2016-05-17T15:10:00Z">
            <w:rPr>
              <w:spacing w:val="-1"/>
            </w:rPr>
          </w:rPrChange>
        </w:rPr>
        <w:t>need</w:t>
      </w:r>
      <w:r w:rsidRPr="00955C5A">
        <w:rPr>
          <w:rFonts w:cs="Times New Roman"/>
          <w:sz w:val="22"/>
          <w:szCs w:val="22"/>
          <w:rPrChange w:id="741" w:author="Bourgeois, Michael" w:date="2016-05-17T15:10:00Z">
            <w:rPr/>
          </w:rPrChange>
        </w:rPr>
        <w:t xml:space="preserve"> </w:t>
      </w:r>
      <w:r w:rsidRPr="00955C5A">
        <w:rPr>
          <w:rFonts w:cs="Times New Roman"/>
          <w:spacing w:val="-1"/>
          <w:sz w:val="22"/>
          <w:szCs w:val="22"/>
          <w:rPrChange w:id="742" w:author="Bourgeois, Michael" w:date="2016-05-17T15:10:00Z">
            <w:rPr>
              <w:spacing w:val="-1"/>
            </w:rPr>
          </w:rPrChange>
        </w:rPr>
        <w:t>resolution</w:t>
      </w:r>
      <w:r w:rsidRPr="00955C5A">
        <w:rPr>
          <w:rFonts w:cs="Times New Roman"/>
          <w:sz w:val="22"/>
          <w:szCs w:val="22"/>
          <w:rPrChange w:id="743" w:author="Bourgeois, Michael" w:date="2016-05-17T15:10:00Z">
            <w:rPr/>
          </w:rPrChange>
        </w:rPr>
        <w:t xml:space="preserve"> to</w:t>
      </w:r>
      <w:del w:id="744" w:author="Bourgeois, Michael" w:date="2016-05-16T14:29:00Z">
        <w:r w:rsidRPr="00955C5A" w:rsidDel="00BF11DF">
          <w:rPr>
            <w:rFonts w:cs="Times New Roman"/>
            <w:sz w:val="22"/>
            <w:szCs w:val="22"/>
            <w:rPrChange w:id="745" w:author="Bourgeois, Michael" w:date="2016-05-17T15:10:00Z">
              <w:rPr/>
            </w:rPrChange>
          </w:rPr>
          <w:delText xml:space="preserve"> </w:delText>
        </w:r>
        <w:r w:rsidRPr="00955C5A" w:rsidDel="00BF11DF">
          <w:rPr>
            <w:rFonts w:cs="Times New Roman"/>
            <w:spacing w:val="-1"/>
            <w:sz w:val="22"/>
            <w:szCs w:val="22"/>
            <w:rPrChange w:id="746" w:author="Bourgeois, Michael" w:date="2016-05-17T15:10:00Z">
              <w:rPr>
                <w:spacing w:val="-1"/>
              </w:rPr>
            </w:rPrChange>
          </w:rPr>
          <w:delText>the</w:delText>
        </w:r>
        <w:r w:rsidRPr="00955C5A" w:rsidDel="00BF11DF">
          <w:rPr>
            <w:rFonts w:cs="Times New Roman"/>
            <w:spacing w:val="75"/>
            <w:sz w:val="22"/>
            <w:szCs w:val="22"/>
            <w:rPrChange w:id="747" w:author="Bourgeois, Michael" w:date="2016-05-17T15:10:00Z">
              <w:rPr>
                <w:spacing w:val="75"/>
              </w:rPr>
            </w:rPrChange>
          </w:rPr>
          <w:delText xml:space="preserve"> </w:delText>
        </w:r>
        <w:r w:rsidRPr="00955C5A" w:rsidDel="00BF11DF">
          <w:rPr>
            <w:rFonts w:cs="Times New Roman"/>
            <w:spacing w:val="-1"/>
            <w:sz w:val="22"/>
            <w:szCs w:val="22"/>
            <w:rPrChange w:id="748" w:author="Bourgeois, Michael" w:date="2016-05-17T15:10:00Z">
              <w:rPr>
                <w:spacing w:val="-1"/>
              </w:rPr>
            </w:rPrChange>
          </w:rPr>
          <w:delText xml:space="preserve">Assessment </w:delText>
        </w:r>
        <w:r w:rsidRPr="00955C5A" w:rsidDel="00BF11DF">
          <w:rPr>
            <w:rFonts w:cs="Times New Roman"/>
            <w:sz w:val="22"/>
            <w:szCs w:val="22"/>
            <w:rPrChange w:id="749" w:author="Bourgeois, Michael" w:date="2016-05-17T15:10:00Z">
              <w:rPr/>
            </w:rPrChange>
          </w:rPr>
          <w:delText>Council</w:delText>
        </w:r>
        <w:r w:rsidRPr="00955C5A" w:rsidDel="00BF11DF">
          <w:rPr>
            <w:rFonts w:cs="Times New Roman"/>
            <w:spacing w:val="-1"/>
            <w:sz w:val="22"/>
            <w:szCs w:val="22"/>
            <w:rPrChange w:id="750" w:author="Bourgeois, Michael" w:date="2016-05-17T15:10:00Z">
              <w:rPr>
                <w:spacing w:val="-1"/>
              </w:rPr>
            </w:rPrChange>
          </w:rPr>
          <w:delText xml:space="preserve"> </w:delText>
        </w:r>
        <w:r w:rsidRPr="00955C5A" w:rsidDel="00BF11DF">
          <w:rPr>
            <w:rFonts w:cs="Times New Roman"/>
            <w:sz w:val="22"/>
            <w:szCs w:val="22"/>
            <w:rPrChange w:id="751" w:author="Bourgeois, Michael" w:date="2016-05-17T15:10:00Z">
              <w:rPr/>
            </w:rPrChange>
          </w:rPr>
          <w:delText>for</w:delText>
        </w:r>
        <w:r w:rsidRPr="00955C5A" w:rsidDel="00BF11DF">
          <w:rPr>
            <w:rFonts w:cs="Times New Roman"/>
            <w:spacing w:val="-1"/>
            <w:sz w:val="22"/>
            <w:szCs w:val="22"/>
            <w:rPrChange w:id="752" w:author="Bourgeois, Michael" w:date="2016-05-17T15:10:00Z">
              <w:rPr>
                <w:spacing w:val="-1"/>
              </w:rPr>
            </w:rPrChange>
          </w:rPr>
          <w:delText xml:space="preserve"> </w:delText>
        </w:r>
        <w:r w:rsidRPr="00955C5A" w:rsidDel="00BF11DF">
          <w:rPr>
            <w:rFonts w:cs="Times New Roman"/>
            <w:sz w:val="22"/>
            <w:szCs w:val="22"/>
            <w:rPrChange w:id="753" w:author="Bourgeois, Michael" w:date="2016-05-17T15:10:00Z">
              <w:rPr/>
            </w:rPrChange>
          </w:rPr>
          <w:delText>discussion</w:delText>
        </w:r>
      </w:del>
      <w:ins w:id="754" w:author="Bourgeois, Michael" w:date="2016-05-16T14:29:00Z">
        <w:r w:rsidR="00BF11DF" w:rsidRPr="00955C5A">
          <w:rPr>
            <w:rFonts w:cs="Times New Roman"/>
            <w:sz w:val="22"/>
            <w:szCs w:val="22"/>
            <w:rPrChange w:id="755" w:author="Bourgeois, Michael" w:date="2016-05-17T15:10:00Z">
              <w:rPr/>
            </w:rPrChange>
          </w:rPr>
          <w:t xml:space="preserve"> a meeting of the Divisional Assessment Coordinators for review.  I</w:t>
        </w:r>
      </w:ins>
      <w:ins w:id="756" w:author="Bourgeois, Michael" w:date="2016-05-16T14:30:00Z">
        <w:r w:rsidR="00BF11DF" w:rsidRPr="00955C5A">
          <w:rPr>
            <w:rFonts w:cs="Times New Roman"/>
            <w:sz w:val="22"/>
            <w:szCs w:val="22"/>
            <w:rPrChange w:id="757" w:author="Bourgeois, Michael" w:date="2016-05-17T15:10:00Z">
              <w:rPr/>
            </w:rPrChange>
          </w:rPr>
          <w:t>n the absence of a resolution by this means, IRPE will advance the issue to Cabinet for review</w:t>
        </w:r>
      </w:ins>
      <w:r w:rsidRPr="00955C5A">
        <w:rPr>
          <w:rFonts w:cs="Times New Roman"/>
          <w:sz w:val="22"/>
          <w:szCs w:val="22"/>
          <w:rPrChange w:id="758" w:author="Bourgeois, Michael" w:date="2016-05-17T15:10:00Z">
            <w:rPr/>
          </w:rPrChange>
        </w:rPr>
        <w:t>.</w:t>
      </w:r>
    </w:p>
    <w:p w14:paraId="15DF3EAB" w14:textId="77777777" w:rsidR="00B5511A" w:rsidRPr="00955C5A" w:rsidRDefault="00B5511A">
      <w:pPr>
        <w:spacing w:before="2"/>
        <w:rPr>
          <w:rFonts w:ascii="Times New Roman" w:eastAsia="Times New Roman" w:hAnsi="Times New Roman" w:cs="Times New Roman"/>
          <w:rPrChange w:id="759" w:author="Bourgeois, Michael" w:date="2016-05-17T15:10:00Z">
            <w:rPr>
              <w:rFonts w:ascii="Times New Roman" w:eastAsia="Times New Roman" w:hAnsi="Times New Roman" w:cs="Times New Roman"/>
              <w:sz w:val="24"/>
              <w:szCs w:val="24"/>
            </w:rPr>
          </w:rPrChange>
        </w:rPr>
      </w:pPr>
    </w:p>
    <w:p w14:paraId="3073D6E7" w14:textId="2CBB5FCF" w:rsidR="00B5511A" w:rsidRPr="00955C5A" w:rsidDel="00DD2DAA" w:rsidRDefault="000A6277">
      <w:pPr>
        <w:pStyle w:val="Heading1"/>
        <w:spacing w:line="275" w:lineRule="exact"/>
        <w:jc w:val="both"/>
        <w:rPr>
          <w:del w:id="760" w:author="Evans-Taylor, Genevieve" w:date="2016-05-25T13:41:00Z"/>
          <w:rFonts w:cs="Times New Roman"/>
          <w:b w:val="0"/>
          <w:bCs w:val="0"/>
          <w:sz w:val="22"/>
          <w:szCs w:val="22"/>
          <w:rPrChange w:id="761" w:author="Bourgeois, Michael" w:date="2016-05-17T15:10:00Z">
            <w:rPr>
              <w:del w:id="762" w:author="Evans-Taylor, Genevieve" w:date="2016-05-25T13:41:00Z"/>
              <w:b w:val="0"/>
              <w:bCs w:val="0"/>
            </w:rPr>
          </w:rPrChange>
        </w:rPr>
      </w:pPr>
      <w:del w:id="763" w:author="Evans-Taylor, Genevieve" w:date="2016-05-25T13:41:00Z">
        <w:r w:rsidRPr="00955C5A" w:rsidDel="00DD2DAA">
          <w:rPr>
            <w:rFonts w:cs="Times New Roman"/>
            <w:sz w:val="22"/>
            <w:szCs w:val="22"/>
            <w:rPrChange w:id="764" w:author="Bourgeois, Michael" w:date="2016-05-17T15:10:00Z">
              <w:rPr/>
            </w:rPrChange>
          </w:rPr>
          <w:delText>EXHIBITS(S):</w:delText>
        </w:r>
      </w:del>
    </w:p>
    <w:p w14:paraId="670818E8" w14:textId="4533C78C" w:rsidR="00B5511A" w:rsidRPr="00955C5A" w:rsidDel="00DD2DAA" w:rsidRDefault="000A6277">
      <w:pPr>
        <w:spacing w:line="275" w:lineRule="exact"/>
        <w:ind w:left="120"/>
        <w:jc w:val="both"/>
        <w:rPr>
          <w:del w:id="765" w:author="Evans-Taylor, Genevieve" w:date="2016-05-25T13:41:00Z"/>
          <w:rFonts w:ascii="Times New Roman" w:eastAsia="Times New Roman" w:hAnsi="Times New Roman" w:cs="Times New Roman"/>
          <w:rPrChange w:id="766" w:author="Bourgeois, Michael" w:date="2016-05-17T15:10:00Z">
            <w:rPr>
              <w:del w:id="767" w:author="Evans-Taylor, Genevieve" w:date="2016-05-25T13:41:00Z"/>
              <w:rFonts w:ascii="Times New Roman" w:eastAsia="Times New Roman" w:hAnsi="Times New Roman" w:cs="Times New Roman"/>
              <w:sz w:val="24"/>
              <w:szCs w:val="24"/>
            </w:rPr>
          </w:rPrChange>
        </w:rPr>
      </w:pPr>
      <w:del w:id="768" w:author="Evans-Taylor, Genevieve" w:date="2016-05-25T13:41:00Z">
        <w:r w:rsidRPr="00955C5A" w:rsidDel="00DD2DAA">
          <w:rPr>
            <w:rFonts w:ascii="Times New Roman" w:hAnsi="Times New Roman" w:cs="Times New Roman"/>
            <w:i/>
            <w:u w:val="single" w:color="000000"/>
            <w:rPrChange w:id="769" w:author="Bourgeois, Michael" w:date="2016-05-17T15:10:00Z">
              <w:rPr>
                <w:rFonts w:ascii="Times New Roman"/>
                <w:i/>
                <w:sz w:val="24"/>
                <w:u w:val="single" w:color="000000"/>
              </w:rPr>
            </w:rPrChange>
          </w:rPr>
          <w:delText xml:space="preserve">Exhibit </w:delText>
        </w:r>
        <w:r w:rsidRPr="00955C5A" w:rsidDel="00DD2DAA">
          <w:rPr>
            <w:rFonts w:ascii="Times New Roman" w:hAnsi="Times New Roman" w:cs="Times New Roman"/>
            <w:i/>
            <w:spacing w:val="-1"/>
            <w:u w:val="single" w:color="000000"/>
            <w:rPrChange w:id="770" w:author="Bourgeois, Michael" w:date="2016-05-17T15:10:00Z">
              <w:rPr>
                <w:rFonts w:ascii="Times New Roman"/>
                <w:i/>
                <w:spacing w:val="-1"/>
                <w:sz w:val="24"/>
                <w:u w:val="single" w:color="000000"/>
              </w:rPr>
            </w:rPrChange>
          </w:rPr>
          <w:delText>A</w:delText>
        </w:r>
        <w:r w:rsidRPr="00955C5A" w:rsidDel="00DD2DAA">
          <w:rPr>
            <w:rFonts w:ascii="Times New Roman" w:hAnsi="Times New Roman" w:cs="Times New Roman"/>
            <w:b/>
            <w:spacing w:val="-1"/>
            <w:rPrChange w:id="771" w:author="Bourgeois, Michael" w:date="2016-05-17T15:10:00Z">
              <w:rPr>
                <w:rFonts w:ascii="Times New Roman"/>
                <w:b/>
                <w:spacing w:val="-1"/>
                <w:sz w:val="24"/>
              </w:rPr>
            </w:rPrChange>
          </w:rPr>
          <w:delText>:</w:delText>
        </w:r>
      </w:del>
    </w:p>
    <w:p w14:paraId="3CB076F0" w14:textId="17B808C4" w:rsidR="00B5511A" w:rsidRPr="00955C5A" w:rsidRDefault="000A6277">
      <w:pPr>
        <w:pStyle w:val="BodyText"/>
        <w:spacing w:line="275" w:lineRule="exact"/>
        <w:jc w:val="both"/>
        <w:rPr>
          <w:rFonts w:cs="Times New Roman"/>
          <w:sz w:val="22"/>
          <w:szCs w:val="22"/>
          <w:rPrChange w:id="772" w:author="Bourgeois, Michael" w:date="2016-05-17T15:10:00Z">
            <w:rPr/>
          </w:rPrChange>
        </w:rPr>
      </w:pPr>
      <w:r w:rsidRPr="00955C5A">
        <w:rPr>
          <w:rFonts w:cs="Times New Roman"/>
          <w:sz w:val="22"/>
          <w:szCs w:val="22"/>
          <w:rPrChange w:id="773" w:author="Bourgeois, Michael" w:date="2016-05-17T15:10:00Z">
            <w:rPr/>
          </w:rPrChange>
        </w:rPr>
        <w:t xml:space="preserve">Those submitting calendaring </w:t>
      </w:r>
      <w:r w:rsidRPr="00955C5A">
        <w:rPr>
          <w:rFonts w:cs="Times New Roman"/>
          <w:spacing w:val="-1"/>
          <w:sz w:val="22"/>
          <w:szCs w:val="22"/>
          <w:rPrChange w:id="774" w:author="Bourgeois, Michael" w:date="2016-05-17T15:10:00Z">
            <w:rPr>
              <w:spacing w:val="-1"/>
            </w:rPr>
          </w:rPrChange>
        </w:rPr>
        <w:t>requests</w:t>
      </w:r>
      <w:r w:rsidRPr="00955C5A">
        <w:rPr>
          <w:rFonts w:cs="Times New Roman"/>
          <w:sz w:val="22"/>
          <w:szCs w:val="22"/>
          <w:rPrChange w:id="775" w:author="Bourgeois, Michael" w:date="2016-05-17T15:10:00Z">
            <w:rPr/>
          </w:rPrChange>
        </w:rPr>
        <w:t xml:space="preserve"> to the Institutional Research</w:t>
      </w:r>
      <w:r w:rsidRPr="00955C5A">
        <w:rPr>
          <w:rFonts w:cs="Times New Roman"/>
          <w:spacing w:val="-2"/>
          <w:sz w:val="22"/>
          <w:szCs w:val="22"/>
          <w:rPrChange w:id="776" w:author="Bourgeois, Michael" w:date="2016-05-17T15:10:00Z">
            <w:rPr>
              <w:spacing w:val="-2"/>
            </w:rPr>
          </w:rPrChange>
        </w:rPr>
        <w:t xml:space="preserve"> </w:t>
      </w:r>
      <w:r w:rsidRPr="00955C5A">
        <w:rPr>
          <w:rFonts w:cs="Times New Roman"/>
          <w:sz w:val="22"/>
          <w:szCs w:val="22"/>
          <w:rPrChange w:id="777" w:author="Bourgeois, Michael" w:date="2016-05-17T15:10:00Z">
            <w:rPr/>
          </w:rPrChange>
        </w:rPr>
        <w:t xml:space="preserve">Office </w:t>
      </w:r>
      <w:del w:id="778" w:author="Evans-Taylor, Genevieve" w:date="2016-05-25T13:41:00Z">
        <w:r w:rsidRPr="00955C5A" w:rsidDel="00DD2DAA">
          <w:rPr>
            <w:rFonts w:cs="Times New Roman"/>
            <w:sz w:val="22"/>
            <w:szCs w:val="22"/>
            <w:rPrChange w:id="779" w:author="Bourgeois, Michael" w:date="2016-05-17T15:10:00Z">
              <w:rPr/>
            </w:rPrChange>
          </w:rPr>
          <w:delText>should provide the</w:delText>
        </w:r>
      </w:del>
      <w:ins w:id="780" w:author="Evans-Taylor, Genevieve" w:date="2016-05-25T13:41:00Z">
        <w:r w:rsidR="00DD2DAA">
          <w:rPr>
            <w:rFonts w:cs="Times New Roman"/>
            <w:sz w:val="22"/>
            <w:szCs w:val="22"/>
          </w:rPr>
          <w:t>must include the following</w:t>
        </w:r>
      </w:ins>
      <w:r w:rsidRPr="00955C5A">
        <w:rPr>
          <w:rFonts w:cs="Times New Roman"/>
          <w:sz w:val="22"/>
          <w:szCs w:val="22"/>
          <w:rPrChange w:id="781" w:author="Bourgeois, Michael" w:date="2016-05-17T15:10:00Z">
            <w:rPr/>
          </w:rPrChange>
        </w:rPr>
        <w:t>:</w:t>
      </w:r>
    </w:p>
    <w:p w14:paraId="58CFBC4A" w14:textId="77777777" w:rsidR="00B5511A" w:rsidRPr="00955C5A" w:rsidRDefault="000A6277">
      <w:pPr>
        <w:pStyle w:val="BodyText"/>
        <w:numPr>
          <w:ilvl w:val="0"/>
          <w:numId w:val="1"/>
        </w:numPr>
        <w:tabs>
          <w:tab w:val="left" w:pos="840"/>
        </w:tabs>
        <w:rPr>
          <w:rFonts w:cs="Times New Roman"/>
          <w:sz w:val="22"/>
          <w:szCs w:val="22"/>
          <w:rPrChange w:id="782" w:author="Bourgeois, Michael" w:date="2016-05-17T15:10:00Z">
            <w:rPr/>
          </w:rPrChange>
        </w:rPr>
      </w:pPr>
      <w:r w:rsidRPr="00955C5A">
        <w:rPr>
          <w:rFonts w:cs="Times New Roman"/>
          <w:sz w:val="22"/>
          <w:szCs w:val="22"/>
          <w:rPrChange w:id="783" w:author="Bourgeois, Michael" w:date="2016-05-17T15:10:00Z">
            <w:rPr/>
          </w:rPrChange>
        </w:rPr>
        <w:t>IRB</w:t>
      </w:r>
      <w:r w:rsidRPr="00955C5A">
        <w:rPr>
          <w:rFonts w:cs="Times New Roman"/>
          <w:spacing w:val="-1"/>
          <w:sz w:val="22"/>
          <w:szCs w:val="22"/>
          <w:rPrChange w:id="784" w:author="Bourgeois, Michael" w:date="2016-05-17T15:10:00Z">
            <w:rPr>
              <w:spacing w:val="-1"/>
            </w:rPr>
          </w:rPrChange>
        </w:rPr>
        <w:t xml:space="preserve"> </w:t>
      </w:r>
      <w:r w:rsidRPr="00955C5A">
        <w:rPr>
          <w:rFonts w:cs="Times New Roman"/>
          <w:sz w:val="22"/>
          <w:szCs w:val="22"/>
          <w:rPrChange w:id="785" w:author="Bourgeois, Michael" w:date="2016-05-17T15:10:00Z">
            <w:rPr/>
          </w:rPrChange>
        </w:rPr>
        <w:t>evidence</w:t>
      </w:r>
      <w:r w:rsidRPr="00955C5A">
        <w:rPr>
          <w:rFonts w:cs="Times New Roman"/>
          <w:spacing w:val="-1"/>
          <w:sz w:val="22"/>
          <w:szCs w:val="22"/>
          <w:rPrChange w:id="786" w:author="Bourgeois, Michael" w:date="2016-05-17T15:10:00Z">
            <w:rPr>
              <w:spacing w:val="-1"/>
            </w:rPr>
          </w:rPrChange>
        </w:rPr>
        <w:t xml:space="preserve"> </w:t>
      </w:r>
      <w:r w:rsidRPr="00955C5A">
        <w:rPr>
          <w:rFonts w:cs="Times New Roman"/>
          <w:sz w:val="22"/>
          <w:szCs w:val="22"/>
          <w:rPrChange w:id="787" w:author="Bourgeois, Michael" w:date="2016-05-17T15:10:00Z">
            <w:rPr/>
          </w:rPrChange>
        </w:rPr>
        <w:t>of</w:t>
      </w:r>
      <w:r w:rsidRPr="00955C5A">
        <w:rPr>
          <w:rFonts w:cs="Times New Roman"/>
          <w:spacing w:val="-1"/>
          <w:sz w:val="22"/>
          <w:szCs w:val="22"/>
          <w:rPrChange w:id="788" w:author="Bourgeois, Michael" w:date="2016-05-17T15:10:00Z">
            <w:rPr>
              <w:spacing w:val="-1"/>
            </w:rPr>
          </w:rPrChange>
        </w:rPr>
        <w:t xml:space="preserve"> </w:t>
      </w:r>
      <w:r w:rsidRPr="00955C5A">
        <w:rPr>
          <w:rFonts w:cs="Times New Roman"/>
          <w:sz w:val="22"/>
          <w:szCs w:val="22"/>
          <w:rPrChange w:id="789" w:author="Bourgeois, Michael" w:date="2016-05-17T15:10:00Z">
            <w:rPr/>
          </w:rPrChange>
        </w:rPr>
        <w:t>review,</w:t>
      </w:r>
      <w:r w:rsidRPr="00955C5A">
        <w:rPr>
          <w:rFonts w:cs="Times New Roman"/>
          <w:spacing w:val="-1"/>
          <w:sz w:val="22"/>
          <w:szCs w:val="22"/>
          <w:rPrChange w:id="790" w:author="Bourgeois, Michael" w:date="2016-05-17T15:10:00Z">
            <w:rPr>
              <w:spacing w:val="-1"/>
            </w:rPr>
          </w:rPrChange>
        </w:rPr>
        <w:t xml:space="preserve"> </w:t>
      </w:r>
      <w:r w:rsidRPr="00955C5A">
        <w:rPr>
          <w:rFonts w:cs="Times New Roman"/>
          <w:sz w:val="22"/>
          <w:szCs w:val="22"/>
          <w:rPrChange w:id="791" w:author="Bourgeois, Michael" w:date="2016-05-17T15:10:00Z">
            <w:rPr/>
          </w:rPrChange>
        </w:rPr>
        <w:t>if</w:t>
      </w:r>
      <w:r w:rsidRPr="00955C5A">
        <w:rPr>
          <w:rFonts w:cs="Times New Roman"/>
          <w:spacing w:val="-1"/>
          <w:sz w:val="22"/>
          <w:szCs w:val="22"/>
          <w:rPrChange w:id="792" w:author="Bourgeois, Michael" w:date="2016-05-17T15:10:00Z">
            <w:rPr>
              <w:spacing w:val="-1"/>
            </w:rPr>
          </w:rPrChange>
        </w:rPr>
        <w:t xml:space="preserve"> </w:t>
      </w:r>
      <w:r w:rsidRPr="00955C5A">
        <w:rPr>
          <w:rFonts w:cs="Times New Roman"/>
          <w:sz w:val="22"/>
          <w:szCs w:val="22"/>
          <w:rPrChange w:id="793" w:author="Bourgeois, Michael" w:date="2016-05-17T15:10:00Z">
            <w:rPr/>
          </w:rPrChange>
        </w:rPr>
        <w:t>needed.</w:t>
      </w:r>
    </w:p>
    <w:p w14:paraId="34773A53" w14:textId="77777777" w:rsidR="00B5511A" w:rsidRPr="00955C5A" w:rsidRDefault="000A6277">
      <w:pPr>
        <w:pStyle w:val="BodyText"/>
        <w:numPr>
          <w:ilvl w:val="0"/>
          <w:numId w:val="1"/>
        </w:numPr>
        <w:tabs>
          <w:tab w:val="left" w:pos="840"/>
        </w:tabs>
        <w:rPr>
          <w:rFonts w:cs="Times New Roman"/>
          <w:sz w:val="22"/>
          <w:szCs w:val="22"/>
          <w:rPrChange w:id="794" w:author="Bourgeois, Michael" w:date="2016-05-17T15:10:00Z">
            <w:rPr/>
          </w:rPrChange>
        </w:rPr>
      </w:pPr>
      <w:r w:rsidRPr="00955C5A">
        <w:rPr>
          <w:rFonts w:cs="Times New Roman"/>
          <w:sz w:val="22"/>
          <w:szCs w:val="22"/>
          <w:rPrChange w:id="795" w:author="Bourgeois, Michael" w:date="2016-05-17T15:10:00Z">
            <w:rPr/>
          </w:rPrChange>
        </w:rPr>
        <w:t>Research</w:t>
      </w:r>
      <w:r w:rsidRPr="00955C5A">
        <w:rPr>
          <w:rFonts w:cs="Times New Roman"/>
          <w:spacing w:val="-1"/>
          <w:sz w:val="22"/>
          <w:szCs w:val="22"/>
          <w:rPrChange w:id="796" w:author="Bourgeois, Michael" w:date="2016-05-17T15:10:00Z">
            <w:rPr>
              <w:spacing w:val="-1"/>
            </w:rPr>
          </w:rPrChange>
        </w:rPr>
        <w:t xml:space="preserve"> topic</w:t>
      </w:r>
    </w:p>
    <w:p w14:paraId="5D055B04" w14:textId="77777777" w:rsidR="00B5511A" w:rsidRPr="00955C5A" w:rsidRDefault="000A6277">
      <w:pPr>
        <w:pStyle w:val="BodyText"/>
        <w:numPr>
          <w:ilvl w:val="0"/>
          <w:numId w:val="1"/>
        </w:numPr>
        <w:tabs>
          <w:tab w:val="left" w:pos="840"/>
        </w:tabs>
        <w:rPr>
          <w:rFonts w:cs="Times New Roman"/>
          <w:sz w:val="22"/>
          <w:szCs w:val="22"/>
          <w:rPrChange w:id="797" w:author="Bourgeois, Michael" w:date="2016-05-17T15:10:00Z">
            <w:rPr/>
          </w:rPrChange>
        </w:rPr>
      </w:pPr>
      <w:r w:rsidRPr="00955C5A">
        <w:rPr>
          <w:rFonts w:cs="Times New Roman"/>
          <w:sz w:val="22"/>
          <w:szCs w:val="22"/>
          <w:rPrChange w:id="798" w:author="Bourgeois, Michael" w:date="2016-05-17T15:10:00Z">
            <w:rPr/>
          </w:rPrChange>
        </w:rPr>
        <w:t>Method of research, e.g. survey, focus group</w:t>
      </w:r>
    </w:p>
    <w:p w14:paraId="318192A1" w14:textId="72175EE9" w:rsidR="00B5511A" w:rsidRPr="00955C5A" w:rsidRDefault="00F967A0">
      <w:pPr>
        <w:pStyle w:val="BodyText"/>
        <w:numPr>
          <w:ilvl w:val="0"/>
          <w:numId w:val="1"/>
        </w:numPr>
        <w:tabs>
          <w:tab w:val="left" w:pos="840"/>
        </w:tabs>
        <w:rPr>
          <w:rFonts w:cs="Times New Roman"/>
          <w:sz w:val="22"/>
          <w:szCs w:val="22"/>
          <w:rPrChange w:id="799" w:author="Bourgeois, Michael" w:date="2016-05-17T15:10:00Z">
            <w:rPr/>
          </w:rPrChange>
        </w:rPr>
      </w:pPr>
      <w:ins w:id="800" w:author="Bourgeois, Michael" w:date="2016-05-16T16:52:00Z">
        <w:r w:rsidRPr="00955C5A">
          <w:rPr>
            <w:rFonts w:cs="Times New Roman"/>
            <w:sz w:val="22"/>
            <w:szCs w:val="22"/>
            <w:rPrChange w:id="801" w:author="Bourgeois, Michael" w:date="2016-05-17T15:10:00Z">
              <w:rPr/>
            </w:rPrChange>
          </w:rPr>
          <w:t xml:space="preserve">Target </w:t>
        </w:r>
      </w:ins>
      <w:del w:id="802" w:author="Bourgeois, Michael" w:date="2016-05-16T16:52:00Z">
        <w:r w:rsidR="000A6277" w:rsidRPr="00955C5A" w:rsidDel="00F967A0">
          <w:rPr>
            <w:rFonts w:cs="Times New Roman"/>
            <w:sz w:val="22"/>
            <w:szCs w:val="22"/>
            <w:rPrChange w:id="803" w:author="Bourgeois, Michael" w:date="2016-05-17T15:10:00Z">
              <w:rPr/>
            </w:rPrChange>
          </w:rPr>
          <w:delText>R</w:delText>
        </w:r>
      </w:del>
      <w:ins w:id="804" w:author="Bourgeois, Michael" w:date="2016-05-16T16:52:00Z">
        <w:r w:rsidRPr="00955C5A">
          <w:rPr>
            <w:rFonts w:cs="Times New Roman"/>
            <w:sz w:val="22"/>
            <w:szCs w:val="22"/>
            <w:rPrChange w:id="805" w:author="Bourgeois, Michael" w:date="2016-05-17T15:10:00Z">
              <w:rPr/>
            </w:rPrChange>
          </w:rPr>
          <w:t>r</w:t>
        </w:r>
      </w:ins>
      <w:r w:rsidR="000A6277" w:rsidRPr="00955C5A">
        <w:rPr>
          <w:rFonts w:cs="Times New Roman"/>
          <w:sz w:val="22"/>
          <w:szCs w:val="22"/>
          <w:rPrChange w:id="806" w:author="Bourgeois, Michael" w:date="2016-05-17T15:10:00Z">
            <w:rPr/>
          </w:rPrChange>
        </w:rPr>
        <w:t xml:space="preserve">esearch </w:t>
      </w:r>
      <w:r w:rsidR="000A6277" w:rsidRPr="00955C5A">
        <w:rPr>
          <w:rFonts w:cs="Times New Roman"/>
          <w:spacing w:val="-1"/>
          <w:sz w:val="22"/>
          <w:szCs w:val="22"/>
          <w:rPrChange w:id="807" w:author="Bourgeois, Michael" w:date="2016-05-17T15:10:00Z">
            <w:rPr>
              <w:spacing w:val="-1"/>
            </w:rPr>
          </w:rPrChange>
        </w:rPr>
        <w:t>participants</w:t>
      </w:r>
    </w:p>
    <w:p w14:paraId="52E2ECB9" w14:textId="77777777" w:rsidR="00B5511A" w:rsidRPr="00955C5A" w:rsidRDefault="000A6277">
      <w:pPr>
        <w:pStyle w:val="BodyText"/>
        <w:numPr>
          <w:ilvl w:val="0"/>
          <w:numId w:val="1"/>
        </w:numPr>
        <w:tabs>
          <w:tab w:val="left" w:pos="840"/>
        </w:tabs>
        <w:rPr>
          <w:rFonts w:cs="Times New Roman"/>
          <w:sz w:val="22"/>
          <w:szCs w:val="22"/>
          <w:rPrChange w:id="808" w:author="Bourgeois, Michael" w:date="2016-05-17T15:10:00Z">
            <w:rPr/>
          </w:rPrChange>
        </w:rPr>
      </w:pPr>
      <w:r w:rsidRPr="00955C5A">
        <w:rPr>
          <w:rFonts w:cs="Times New Roman"/>
          <w:sz w:val="22"/>
          <w:szCs w:val="22"/>
          <w:rPrChange w:id="809" w:author="Bourgeois, Michael" w:date="2016-05-17T15:10:00Z">
            <w:rPr/>
          </w:rPrChange>
        </w:rPr>
        <w:t>Dates of</w:t>
      </w:r>
      <w:r w:rsidRPr="00955C5A">
        <w:rPr>
          <w:rFonts w:cs="Times New Roman"/>
          <w:spacing w:val="-1"/>
          <w:sz w:val="22"/>
          <w:szCs w:val="22"/>
          <w:rPrChange w:id="810" w:author="Bourgeois, Michael" w:date="2016-05-17T15:10:00Z">
            <w:rPr>
              <w:spacing w:val="-1"/>
            </w:rPr>
          </w:rPrChange>
        </w:rPr>
        <w:t xml:space="preserve"> participant</w:t>
      </w:r>
      <w:r w:rsidRPr="00955C5A">
        <w:rPr>
          <w:rFonts w:cs="Times New Roman"/>
          <w:sz w:val="22"/>
          <w:szCs w:val="22"/>
          <w:rPrChange w:id="811" w:author="Bourgeois, Michael" w:date="2016-05-17T15:10:00Z">
            <w:rPr/>
          </w:rPrChange>
        </w:rPr>
        <w:t xml:space="preserve"> </w:t>
      </w:r>
      <w:r w:rsidRPr="00955C5A">
        <w:rPr>
          <w:rFonts w:cs="Times New Roman"/>
          <w:spacing w:val="-1"/>
          <w:sz w:val="22"/>
          <w:szCs w:val="22"/>
          <w:rPrChange w:id="812" w:author="Bourgeois, Michael" w:date="2016-05-17T15:10:00Z">
            <w:rPr>
              <w:spacing w:val="-1"/>
            </w:rPr>
          </w:rPrChange>
        </w:rPr>
        <w:t>contact</w:t>
      </w:r>
      <w:r w:rsidRPr="00955C5A">
        <w:rPr>
          <w:rFonts w:cs="Times New Roman"/>
          <w:sz w:val="22"/>
          <w:szCs w:val="22"/>
          <w:rPrChange w:id="813" w:author="Bourgeois, Michael" w:date="2016-05-17T15:10:00Z">
            <w:rPr/>
          </w:rPrChange>
        </w:rPr>
        <w:t xml:space="preserve"> and</w:t>
      </w:r>
      <w:r w:rsidRPr="00955C5A">
        <w:rPr>
          <w:rFonts w:cs="Times New Roman"/>
          <w:spacing w:val="-2"/>
          <w:sz w:val="22"/>
          <w:szCs w:val="22"/>
          <w:rPrChange w:id="814" w:author="Bourgeois, Michael" w:date="2016-05-17T15:10:00Z">
            <w:rPr>
              <w:spacing w:val="-2"/>
            </w:rPr>
          </w:rPrChange>
        </w:rPr>
        <w:t xml:space="preserve"> </w:t>
      </w:r>
      <w:r w:rsidRPr="00955C5A">
        <w:rPr>
          <w:rFonts w:cs="Times New Roman"/>
          <w:sz w:val="22"/>
          <w:szCs w:val="22"/>
          <w:rPrChange w:id="815" w:author="Bourgeois, Michael" w:date="2016-05-17T15:10:00Z">
            <w:rPr/>
          </w:rPrChange>
        </w:rPr>
        <w:t xml:space="preserve">/ or </w:t>
      </w:r>
      <w:r w:rsidRPr="00955C5A">
        <w:rPr>
          <w:rFonts w:cs="Times New Roman"/>
          <w:spacing w:val="-1"/>
          <w:sz w:val="22"/>
          <w:szCs w:val="22"/>
          <w:rPrChange w:id="816" w:author="Bourgeois, Michael" w:date="2016-05-17T15:10:00Z">
            <w:rPr>
              <w:spacing w:val="-1"/>
            </w:rPr>
          </w:rPrChange>
        </w:rPr>
        <w:t>timeframe</w:t>
      </w:r>
      <w:r w:rsidRPr="00955C5A">
        <w:rPr>
          <w:rFonts w:cs="Times New Roman"/>
          <w:sz w:val="22"/>
          <w:szCs w:val="22"/>
          <w:rPrChange w:id="817" w:author="Bourgeois, Michael" w:date="2016-05-17T15:10:00Z">
            <w:rPr/>
          </w:rPrChange>
        </w:rPr>
        <w:t xml:space="preserve"> to field survey</w:t>
      </w:r>
    </w:p>
    <w:p w14:paraId="66A064EC" w14:textId="77777777" w:rsidR="00B5511A" w:rsidRPr="00955C5A" w:rsidRDefault="000A6277">
      <w:pPr>
        <w:pStyle w:val="BodyText"/>
        <w:numPr>
          <w:ilvl w:val="0"/>
          <w:numId w:val="1"/>
        </w:numPr>
        <w:tabs>
          <w:tab w:val="left" w:pos="840"/>
        </w:tabs>
        <w:rPr>
          <w:rFonts w:cs="Times New Roman"/>
          <w:sz w:val="22"/>
          <w:szCs w:val="22"/>
          <w:rPrChange w:id="818" w:author="Bourgeois, Michael" w:date="2016-05-17T15:10:00Z">
            <w:rPr/>
          </w:rPrChange>
        </w:rPr>
      </w:pPr>
      <w:r w:rsidRPr="00955C5A">
        <w:rPr>
          <w:rFonts w:cs="Times New Roman"/>
          <w:sz w:val="22"/>
          <w:szCs w:val="22"/>
          <w:rPrChange w:id="819" w:author="Bourgeois, Michael" w:date="2016-05-17T15:10:00Z">
            <w:rPr/>
          </w:rPrChange>
        </w:rPr>
        <w:t xml:space="preserve">Incentives </w:t>
      </w:r>
      <w:r w:rsidRPr="00955C5A">
        <w:rPr>
          <w:rFonts w:cs="Times New Roman"/>
          <w:spacing w:val="-1"/>
          <w:sz w:val="22"/>
          <w:szCs w:val="22"/>
          <w:rPrChange w:id="820" w:author="Bourgeois, Michael" w:date="2016-05-17T15:10:00Z">
            <w:rPr>
              <w:spacing w:val="-1"/>
            </w:rPr>
          </w:rPrChange>
        </w:rPr>
        <w:t>offered</w:t>
      </w:r>
    </w:p>
    <w:p w14:paraId="324CAB45" w14:textId="77777777" w:rsidR="00B5511A" w:rsidRPr="00955C5A" w:rsidRDefault="000A6277">
      <w:pPr>
        <w:pStyle w:val="BodyText"/>
        <w:numPr>
          <w:ilvl w:val="0"/>
          <w:numId w:val="1"/>
        </w:numPr>
        <w:tabs>
          <w:tab w:val="left" w:pos="840"/>
        </w:tabs>
        <w:rPr>
          <w:rFonts w:cs="Times New Roman"/>
          <w:sz w:val="22"/>
          <w:szCs w:val="22"/>
          <w:rPrChange w:id="821" w:author="Bourgeois, Michael" w:date="2016-05-17T15:10:00Z">
            <w:rPr/>
          </w:rPrChange>
        </w:rPr>
      </w:pPr>
      <w:r w:rsidRPr="00955C5A">
        <w:rPr>
          <w:rFonts w:cs="Times New Roman"/>
          <w:sz w:val="22"/>
          <w:szCs w:val="22"/>
          <w:rPrChange w:id="822" w:author="Bourgeois, Michael" w:date="2016-05-17T15:10:00Z">
            <w:rPr/>
          </w:rPrChange>
        </w:rPr>
        <w:t xml:space="preserve">Notice of intent to </w:t>
      </w:r>
      <w:r w:rsidRPr="00955C5A">
        <w:rPr>
          <w:rFonts w:cs="Times New Roman"/>
          <w:spacing w:val="-1"/>
          <w:sz w:val="22"/>
          <w:szCs w:val="22"/>
          <w:rPrChange w:id="823" w:author="Bourgeois, Michael" w:date="2016-05-17T15:10:00Z">
            <w:rPr>
              <w:spacing w:val="-1"/>
            </w:rPr>
          </w:rPrChange>
        </w:rPr>
        <w:t>submit</w:t>
      </w:r>
      <w:r w:rsidRPr="00955C5A">
        <w:rPr>
          <w:rFonts w:cs="Times New Roman"/>
          <w:sz w:val="22"/>
          <w:szCs w:val="22"/>
          <w:rPrChange w:id="824" w:author="Bourgeois, Michael" w:date="2016-05-17T15:10:00Z">
            <w:rPr/>
          </w:rPrChange>
        </w:rPr>
        <w:t xml:space="preserve"> research findings</w:t>
      </w:r>
      <w:r w:rsidRPr="00955C5A">
        <w:rPr>
          <w:rFonts w:cs="Times New Roman"/>
          <w:spacing w:val="-2"/>
          <w:sz w:val="22"/>
          <w:szCs w:val="22"/>
          <w:rPrChange w:id="825" w:author="Bourgeois, Michael" w:date="2016-05-17T15:10:00Z">
            <w:rPr>
              <w:spacing w:val="-2"/>
            </w:rPr>
          </w:rPrChange>
        </w:rPr>
        <w:t xml:space="preserve"> </w:t>
      </w:r>
      <w:r w:rsidRPr="00955C5A">
        <w:rPr>
          <w:rFonts w:cs="Times New Roman"/>
          <w:sz w:val="22"/>
          <w:szCs w:val="22"/>
          <w:rPrChange w:id="826" w:author="Bourgeois, Michael" w:date="2016-05-17T15:10:00Z">
            <w:rPr/>
          </w:rPrChange>
        </w:rPr>
        <w:t>to</w:t>
      </w:r>
      <w:r w:rsidRPr="00955C5A">
        <w:rPr>
          <w:rFonts w:cs="Times New Roman"/>
          <w:spacing w:val="-1"/>
          <w:sz w:val="22"/>
          <w:szCs w:val="22"/>
          <w:rPrChange w:id="827" w:author="Bourgeois, Michael" w:date="2016-05-17T15:10:00Z">
            <w:rPr>
              <w:spacing w:val="-1"/>
            </w:rPr>
          </w:rPrChange>
        </w:rPr>
        <w:t xml:space="preserve"> </w:t>
      </w:r>
      <w:r w:rsidRPr="00955C5A">
        <w:rPr>
          <w:rFonts w:cs="Times New Roman"/>
          <w:sz w:val="22"/>
          <w:szCs w:val="22"/>
          <w:rPrChange w:id="828" w:author="Bourgeois, Michael" w:date="2016-05-17T15:10:00Z">
            <w:rPr/>
          </w:rPrChange>
        </w:rPr>
        <w:t>the</w:t>
      </w:r>
      <w:r w:rsidRPr="00955C5A">
        <w:rPr>
          <w:rFonts w:cs="Times New Roman"/>
          <w:spacing w:val="-1"/>
          <w:sz w:val="22"/>
          <w:szCs w:val="22"/>
          <w:rPrChange w:id="829" w:author="Bourgeois, Michael" w:date="2016-05-17T15:10:00Z">
            <w:rPr>
              <w:spacing w:val="-1"/>
            </w:rPr>
          </w:rPrChange>
        </w:rPr>
        <w:t xml:space="preserve"> </w:t>
      </w:r>
      <w:r w:rsidRPr="00955C5A">
        <w:rPr>
          <w:rFonts w:cs="Times New Roman"/>
          <w:sz w:val="22"/>
          <w:szCs w:val="22"/>
          <w:rPrChange w:id="830" w:author="Bourgeois, Michael" w:date="2016-05-17T15:10:00Z">
            <w:rPr/>
          </w:rPrChange>
        </w:rPr>
        <w:t>Institutional</w:t>
      </w:r>
      <w:r w:rsidRPr="00955C5A">
        <w:rPr>
          <w:rFonts w:cs="Times New Roman"/>
          <w:spacing w:val="-1"/>
          <w:sz w:val="22"/>
          <w:szCs w:val="22"/>
          <w:rPrChange w:id="831" w:author="Bourgeois, Michael" w:date="2016-05-17T15:10:00Z">
            <w:rPr>
              <w:spacing w:val="-1"/>
            </w:rPr>
          </w:rPrChange>
        </w:rPr>
        <w:t xml:space="preserve"> </w:t>
      </w:r>
      <w:r w:rsidRPr="00955C5A">
        <w:rPr>
          <w:rFonts w:cs="Times New Roman"/>
          <w:sz w:val="22"/>
          <w:szCs w:val="22"/>
          <w:rPrChange w:id="832" w:author="Bourgeois, Michael" w:date="2016-05-17T15:10:00Z">
            <w:rPr/>
          </w:rPrChange>
        </w:rPr>
        <w:t>Research</w:t>
      </w:r>
      <w:r w:rsidRPr="00955C5A">
        <w:rPr>
          <w:rFonts w:cs="Times New Roman"/>
          <w:spacing w:val="-2"/>
          <w:sz w:val="22"/>
          <w:szCs w:val="22"/>
          <w:rPrChange w:id="833" w:author="Bourgeois, Michael" w:date="2016-05-17T15:10:00Z">
            <w:rPr>
              <w:spacing w:val="-2"/>
            </w:rPr>
          </w:rPrChange>
        </w:rPr>
        <w:t xml:space="preserve"> </w:t>
      </w:r>
      <w:r w:rsidRPr="00955C5A">
        <w:rPr>
          <w:rFonts w:cs="Times New Roman"/>
          <w:sz w:val="22"/>
          <w:szCs w:val="22"/>
          <w:rPrChange w:id="834" w:author="Bourgeois, Michael" w:date="2016-05-17T15:10:00Z">
            <w:rPr/>
          </w:rPrChange>
        </w:rPr>
        <w:t>Clearinghouse</w:t>
      </w:r>
    </w:p>
    <w:sectPr w:rsidR="00B5511A" w:rsidRPr="00955C5A">
      <w:pgSz w:w="12240" w:h="15840"/>
      <w:pgMar w:top="4340" w:right="960" w:bottom="840" w:left="960" w:header="720" w:footer="64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3" w:author="Bourgeois, Michael" w:date="2016-05-04T17:15:00Z" w:initials="BM">
    <w:p w14:paraId="749E43CB" w14:textId="77777777" w:rsidR="007B0173" w:rsidRDefault="007B0173">
      <w:pPr>
        <w:pStyle w:val="CommentText"/>
      </w:pPr>
      <w:r>
        <w:rPr>
          <w:rStyle w:val="CommentReference"/>
        </w:rPr>
        <w:annotationRef/>
      </w:r>
      <w:r>
        <w:t>Why wouldn’t this include faculty and/or IRPE research that draws upon students/faculty/staff?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E43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3FC3D" w14:textId="77777777" w:rsidR="00C74447" w:rsidRDefault="00C74447">
      <w:r>
        <w:separator/>
      </w:r>
    </w:p>
  </w:endnote>
  <w:endnote w:type="continuationSeparator" w:id="0">
    <w:p w14:paraId="72E85A44" w14:textId="77777777" w:rsidR="00C74447" w:rsidRDefault="00C7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F06C" w14:textId="33394C1F" w:rsidR="00B5511A" w:rsidRDefault="000C289E">
    <w:pPr>
      <w:spacing w:line="14" w:lineRule="auto"/>
      <w:rPr>
        <w:sz w:val="20"/>
        <w:szCs w:val="20"/>
      </w:rPr>
    </w:pPr>
    <w:r>
      <w:rPr>
        <w:noProof/>
      </w:rPr>
      <mc:AlternateContent>
        <mc:Choice Requires="wps">
          <w:drawing>
            <wp:anchor distT="0" distB="0" distL="114300" distR="114300" simplePos="0" relativeHeight="503313224" behindDoc="1" locked="0" layoutInCell="1" allowOverlap="1" wp14:anchorId="6B5DB242" wp14:editId="3DA30D12">
              <wp:simplePos x="0" y="0"/>
              <wp:positionH relativeFrom="page">
                <wp:posOffset>6779895</wp:posOffset>
              </wp:positionH>
              <wp:positionV relativeFrom="page">
                <wp:posOffset>9507855</wp:posOffset>
              </wp:positionV>
              <wp:extent cx="320040" cy="1016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7B91" w14:textId="77777777" w:rsidR="00B5511A" w:rsidRDefault="000A6277">
                          <w:pPr>
                            <w:spacing w:before="4"/>
                            <w:ind w:left="20"/>
                            <w:rPr>
                              <w:rFonts w:ascii="Times New Roman" w:eastAsia="Times New Roman" w:hAnsi="Times New Roman" w:cs="Times New Roman"/>
                              <w:sz w:val="12"/>
                              <w:szCs w:val="12"/>
                            </w:rPr>
                          </w:pPr>
                          <w:r>
                            <w:rPr>
                              <w:rFonts w:ascii="Times New Roman"/>
                              <w:i/>
                              <w:sz w:val="12"/>
                            </w:rPr>
                            <w:t>REV 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DB242" id="_x0000_t202" coordsize="21600,21600" o:spt="202" path="m,l,21600r21600,l21600,xe">
              <v:stroke joinstyle="miter"/>
              <v:path gradientshapeok="t" o:connecttype="rect"/>
            </v:shapetype>
            <v:shape id="Text Box 1" o:spid="_x0000_s1029" type="#_x0000_t202" style="position:absolute;margin-left:533.85pt;margin-top:748.65pt;width:25.2pt;height:8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" filled="f" stroked="f">
              <v:textbox inset="0,0,0,0">
                <w:txbxContent>
                  <w:p w14:paraId="08417B91" w14:textId="77777777" w:rsidR="00B5511A" w:rsidRDefault="000A6277">
                    <w:pPr>
                      <w:spacing w:before="4"/>
                      <w:ind w:left="20"/>
                      <w:rPr>
                        <w:rFonts w:ascii="Times New Roman" w:eastAsia="Times New Roman" w:hAnsi="Times New Roman" w:cs="Times New Roman"/>
                        <w:sz w:val="12"/>
                        <w:szCs w:val="12"/>
                      </w:rPr>
                    </w:pPr>
                    <w:r>
                      <w:rPr>
                        <w:rFonts w:ascii="Times New Roman"/>
                        <w:i/>
                        <w:sz w:val="12"/>
                      </w:rPr>
                      <w:t>REV 2/04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ABFAA" w14:textId="77777777" w:rsidR="00C74447" w:rsidRDefault="00C74447">
      <w:r>
        <w:separator/>
      </w:r>
    </w:p>
  </w:footnote>
  <w:footnote w:type="continuationSeparator" w:id="0">
    <w:p w14:paraId="0E88D6FE" w14:textId="77777777" w:rsidR="00C74447" w:rsidRDefault="00C7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CD2CB" w14:textId="3DE670AA" w:rsidR="00B5511A" w:rsidRDefault="000C289E">
    <w:pPr>
      <w:spacing w:line="14" w:lineRule="auto"/>
      <w:rPr>
        <w:sz w:val="20"/>
        <w:szCs w:val="20"/>
      </w:rPr>
    </w:pPr>
    <w:r>
      <w:rPr>
        <w:noProof/>
      </w:rPr>
      <w:drawing>
        <wp:anchor distT="0" distB="0" distL="114300" distR="114300" simplePos="0" relativeHeight="503313104" behindDoc="1" locked="0" layoutInCell="1" allowOverlap="1" wp14:anchorId="39404286" wp14:editId="2C83231A">
          <wp:simplePos x="0" y="0"/>
          <wp:positionH relativeFrom="page">
            <wp:posOffset>914400</wp:posOffset>
          </wp:positionH>
          <wp:positionV relativeFrom="page">
            <wp:posOffset>457200</wp:posOffset>
          </wp:positionV>
          <wp:extent cx="5931535" cy="11976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1197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13128" behindDoc="1" locked="0" layoutInCell="1" allowOverlap="1" wp14:anchorId="7144D2A3" wp14:editId="5D232D91">
              <wp:simplePos x="0" y="0"/>
              <wp:positionH relativeFrom="page">
                <wp:posOffset>685800</wp:posOffset>
              </wp:positionH>
              <wp:positionV relativeFrom="page">
                <wp:posOffset>2414905</wp:posOffset>
              </wp:positionV>
              <wp:extent cx="6400800" cy="342900"/>
              <wp:effectExtent l="9525" t="5080" r="9525"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42900"/>
                        <a:chOff x="1080" y="3803"/>
                        <a:chExt cx="10080" cy="540"/>
                      </a:xfrm>
                    </wpg:grpSpPr>
                    <wps:wsp>
                      <wps:cNvPr id="6" name="Freeform 6"/>
                      <wps:cNvSpPr>
                        <a:spLocks/>
                      </wps:cNvSpPr>
                      <wps:spPr bwMode="auto">
                        <a:xfrm>
                          <a:off x="1080" y="3803"/>
                          <a:ext cx="10080" cy="540"/>
                        </a:xfrm>
                        <a:custGeom>
                          <a:avLst/>
                          <a:gdLst>
                            <a:gd name="T0" fmla="+- 0 11160 1080"/>
                            <a:gd name="T1" fmla="*/ T0 w 10080"/>
                            <a:gd name="T2" fmla="+- 0 3803 3803"/>
                            <a:gd name="T3" fmla="*/ 3803 h 540"/>
                            <a:gd name="T4" fmla="+- 0 1080 1080"/>
                            <a:gd name="T5" fmla="*/ T4 w 10080"/>
                            <a:gd name="T6" fmla="+- 0 3803 3803"/>
                            <a:gd name="T7" fmla="*/ 3803 h 540"/>
                            <a:gd name="T8" fmla="+- 0 1080 1080"/>
                            <a:gd name="T9" fmla="*/ T8 w 10080"/>
                            <a:gd name="T10" fmla="+- 0 4343 3803"/>
                            <a:gd name="T11" fmla="*/ 4343 h 540"/>
                            <a:gd name="T12" fmla="+- 0 11160 1080"/>
                            <a:gd name="T13" fmla="*/ T12 w 10080"/>
                            <a:gd name="T14" fmla="+- 0 4343 3803"/>
                            <a:gd name="T15" fmla="*/ 4343 h 540"/>
                            <a:gd name="T16" fmla="+- 0 11160 1080"/>
                            <a:gd name="T17" fmla="*/ T16 w 10080"/>
                            <a:gd name="T18" fmla="+- 0 3803 3803"/>
                            <a:gd name="T19" fmla="*/ 3803 h 540"/>
                          </a:gdLst>
                          <a:ahLst/>
                          <a:cxnLst>
                            <a:cxn ang="0">
                              <a:pos x="T1" y="T3"/>
                            </a:cxn>
                            <a:cxn ang="0">
                              <a:pos x="T5" y="T7"/>
                            </a:cxn>
                            <a:cxn ang="0">
                              <a:pos x="T9" y="T11"/>
                            </a:cxn>
                            <a:cxn ang="0">
                              <a:pos x="T13" y="T15"/>
                            </a:cxn>
                            <a:cxn ang="0">
                              <a:pos x="T17" y="T19"/>
                            </a:cxn>
                          </a:cxnLst>
                          <a:rect l="0" t="0" r="r" b="b"/>
                          <a:pathLst>
                            <a:path w="10080" h="540">
                              <a:moveTo>
                                <a:pt x="10080" y="0"/>
                              </a:moveTo>
                              <a:lnTo>
                                <a:pt x="0" y="0"/>
                              </a:lnTo>
                              <a:lnTo>
                                <a:pt x="0" y="540"/>
                              </a:lnTo>
                              <a:lnTo>
                                <a:pt x="10080" y="540"/>
                              </a:lnTo>
                              <a:lnTo>
                                <a:pt x="100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A65E7" id="Group 5" o:spid="_x0000_s1026" style="position:absolute;margin-left:54pt;margin-top:190.15pt;width:7in;height:27pt;z-index:-3352;mso-position-horizontal-relative:page;mso-position-vertical-relative:page" coordorigin="1080,3803" coordsize="10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">
              <v:shape id="Freeform 6" o:spid="_x0000_s1027" style="position:absolute;left:1080;top:3803;width:10080;height:540;visibility:visible;mso-wrap-style:square;v-text-anchor:top" coordsize="10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2WMIA&#10;AADaAAAADwAAAGRycy9kb3ducmV2LnhtbESPT2sCMRTE7wW/Q3hCbzVrS1dZjSJqocf6B7w+Nm83&#10;i8nLkqS67advCoUeh5n5DbNcD86KG4XYeVYwnRQgiGuvO24VnE9vT3MQMSFrtJ5JwRdFWK9GD0us&#10;tL/zgW7H1IoM4VihApNSX0kZa0MO48T3xNlrfHCYsgyt1AHvGe6sfC6KUjrsOC8Y7GlrqL4eP52C&#10;uil33y96Hw4fr5fEtplFa2ZKPY6HzQJEoiH9h//a71pBCb9X8g2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7ZYwgAAANoAAAAPAAAAAAAAAAAAAAAAAJgCAABkcnMvZG93&#10;bnJldi54bWxQSwUGAAAAAAQABAD1AAAAhwMAAAAA&#10;" path="m10080,l,,,540r10080,l10080,xe" filled="f">
                <v:path arrowok="t" o:connecttype="custom" o:connectlocs="10080,3803;0,3803;0,4343;10080,4343;10080,3803" o:connectangles="0,0,0,0,0"/>
              </v:shape>
              <w10:wrap anchorx="page" anchory="page"/>
            </v:group>
          </w:pict>
        </mc:Fallback>
      </mc:AlternateContent>
    </w:r>
    <w:r>
      <w:rPr>
        <w:noProof/>
      </w:rPr>
      <mc:AlternateContent>
        <mc:Choice Requires="wps">
          <w:drawing>
            <wp:anchor distT="0" distB="0" distL="114300" distR="114300" simplePos="0" relativeHeight="503313152" behindDoc="1" locked="0" layoutInCell="1" allowOverlap="1" wp14:anchorId="7851ADC0" wp14:editId="7A50BA1F">
              <wp:simplePos x="0" y="0"/>
              <wp:positionH relativeFrom="page">
                <wp:posOffset>2273300</wp:posOffset>
              </wp:positionH>
              <wp:positionV relativeFrom="page">
                <wp:posOffset>1663065</wp:posOffset>
              </wp:positionV>
              <wp:extent cx="1868170" cy="52260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7DA0" w14:textId="77777777" w:rsidR="00B5511A" w:rsidRDefault="000A6277">
                          <w:pPr>
                            <w:spacing w:line="285" w:lineRule="exact"/>
                            <w:ind w:left="20"/>
                            <w:rPr>
                              <w:rFonts w:ascii="Times New Roman" w:eastAsia="Times New Roman" w:hAnsi="Times New Roman" w:cs="Times New Roman"/>
                              <w:sz w:val="26"/>
                              <w:szCs w:val="26"/>
                            </w:rPr>
                          </w:pPr>
                          <w:r>
                            <w:rPr>
                              <w:rFonts w:ascii="Times New Roman"/>
                              <w:b/>
                              <w:spacing w:val="-1"/>
                              <w:sz w:val="26"/>
                            </w:rPr>
                            <w:t>Academic Affairs</w:t>
                          </w:r>
                        </w:p>
                        <w:p w14:paraId="1CBC1481" w14:textId="77777777" w:rsidR="00B5511A" w:rsidRDefault="000A6277">
                          <w:pPr>
                            <w:spacing w:line="252" w:lineRule="exact"/>
                            <w:ind w:left="20"/>
                            <w:rPr>
                              <w:rFonts w:ascii="Times New Roman" w:eastAsia="Times New Roman" w:hAnsi="Times New Roman" w:cs="Times New Roman"/>
                            </w:rPr>
                          </w:pPr>
                          <w:r>
                            <w:rPr>
                              <w:rFonts w:ascii="Times New Roman"/>
                              <w:b/>
                            </w:rPr>
                            <w:t>Approved</w:t>
                          </w:r>
                          <w:r>
                            <w:rPr>
                              <w:rFonts w:ascii="Times New Roman"/>
                              <w:b/>
                              <w:spacing w:val="-6"/>
                            </w:rPr>
                            <w:t xml:space="preserve"> </w:t>
                          </w:r>
                          <w:r>
                            <w:rPr>
                              <w:rFonts w:ascii="Times New Roman"/>
                              <w:b/>
                            </w:rPr>
                            <w:t>By:</w:t>
                          </w:r>
                          <w:r>
                            <w:rPr>
                              <w:rFonts w:ascii="Times New Roman"/>
                              <w:b/>
                              <w:spacing w:val="49"/>
                            </w:rPr>
                            <w:t xml:space="preserve"> </w:t>
                          </w:r>
                          <w:r>
                            <w:rPr>
                              <w:rFonts w:ascii="Times New Roman"/>
                            </w:rPr>
                            <w:t>Richard</w:t>
                          </w:r>
                          <w:r>
                            <w:rPr>
                              <w:rFonts w:ascii="Times New Roman"/>
                              <w:spacing w:val="-6"/>
                            </w:rPr>
                            <w:t xml:space="preserve"> </w:t>
                          </w:r>
                          <w:r>
                            <w:rPr>
                              <w:rFonts w:ascii="Times New Roman"/>
                            </w:rPr>
                            <w:t>R.</w:t>
                          </w:r>
                          <w:r>
                            <w:rPr>
                              <w:rFonts w:ascii="Times New Roman"/>
                              <w:spacing w:val="-5"/>
                            </w:rPr>
                            <w:t xml:space="preserve"> </w:t>
                          </w:r>
                          <w:r>
                            <w:rPr>
                              <w:rFonts w:ascii="Times New Roman"/>
                            </w:rPr>
                            <w:t>Rush</w:t>
                          </w:r>
                        </w:p>
                        <w:p w14:paraId="766B673C" w14:textId="77777777" w:rsidR="00B5511A" w:rsidRDefault="000A6277">
                          <w:pPr>
                            <w:spacing w:before="18"/>
                            <w:ind w:left="1459"/>
                            <w:rPr>
                              <w:rFonts w:ascii="Times New Roman" w:eastAsia="Times New Roman" w:hAnsi="Times New Roman" w:cs="Times New Roman"/>
                            </w:rPr>
                          </w:pPr>
                          <w:r>
                            <w:rPr>
                              <w:rFonts w:ascii="Times New Roman"/>
                            </w:rPr>
                            <w:t>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1ADC0" id="_x0000_t202" coordsize="21600,21600" o:spt="202" path="m,l,21600r21600,l21600,xe">
              <v:stroke joinstyle="miter"/>
              <v:path gradientshapeok="t" o:connecttype="rect"/>
            </v:shapetype>
            <v:shape id="Text Box 4" o:spid="_x0000_s1026" type="#_x0000_t202" style="position:absolute;margin-left:179pt;margin-top:130.95pt;width:147.1pt;height:41.15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aWqw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" filled="f" stroked="f">
              <v:textbox inset="0,0,0,0">
                <w:txbxContent>
                  <w:p w14:paraId="048C7DA0" w14:textId="77777777" w:rsidR="00B5511A" w:rsidRDefault="000A6277">
                    <w:pPr>
                      <w:spacing w:line="285" w:lineRule="exact"/>
                      <w:ind w:left="20"/>
                      <w:rPr>
                        <w:rFonts w:ascii="Times New Roman" w:eastAsia="Times New Roman" w:hAnsi="Times New Roman" w:cs="Times New Roman"/>
                        <w:sz w:val="26"/>
                        <w:szCs w:val="26"/>
                      </w:rPr>
                    </w:pPr>
                    <w:r>
                      <w:rPr>
                        <w:rFonts w:ascii="Times New Roman"/>
                        <w:b/>
                        <w:spacing w:val="-1"/>
                        <w:sz w:val="26"/>
                      </w:rPr>
                      <w:t>Academic Affairs</w:t>
                    </w:r>
                  </w:p>
                  <w:p w14:paraId="1CBC1481" w14:textId="77777777" w:rsidR="00B5511A" w:rsidRDefault="000A6277">
                    <w:pPr>
                      <w:spacing w:line="252" w:lineRule="exact"/>
                      <w:ind w:left="20"/>
                      <w:rPr>
                        <w:rFonts w:ascii="Times New Roman" w:eastAsia="Times New Roman" w:hAnsi="Times New Roman" w:cs="Times New Roman"/>
                      </w:rPr>
                    </w:pPr>
                    <w:r>
                      <w:rPr>
                        <w:rFonts w:ascii="Times New Roman"/>
                        <w:b/>
                      </w:rPr>
                      <w:t>Approved</w:t>
                    </w:r>
                    <w:r>
                      <w:rPr>
                        <w:rFonts w:ascii="Times New Roman"/>
                        <w:b/>
                        <w:spacing w:val="-6"/>
                      </w:rPr>
                      <w:t xml:space="preserve"> </w:t>
                    </w:r>
                    <w:r>
                      <w:rPr>
                        <w:rFonts w:ascii="Times New Roman"/>
                        <w:b/>
                      </w:rPr>
                      <w:t>By:</w:t>
                    </w:r>
                    <w:r>
                      <w:rPr>
                        <w:rFonts w:ascii="Times New Roman"/>
                        <w:b/>
                        <w:spacing w:val="49"/>
                      </w:rPr>
                      <w:t xml:space="preserve"> </w:t>
                    </w:r>
                    <w:r>
                      <w:rPr>
                        <w:rFonts w:ascii="Times New Roman"/>
                      </w:rPr>
                      <w:t>Richard</w:t>
                    </w:r>
                    <w:r>
                      <w:rPr>
                        <w:rFonts w:ascii="Times New Roman"/>
                        <w:spacing w:val="-6"/>
                      </w:rPr>
                      <w:t xml:space="preserve"> </w:t>
                    </w:r>
                    <w:r>
                      <w:rPr>
                        <w:rFonts w:ascii="Times New Roman"/>
                      </w:rPr>
                      <w:t>R.</w:t>
                    </w:r>
                    <w:r>
                      <w:rPr>
                        <w:rFonts w:ascii="Times New Roman"/>
                        <w:spacing w:val="-5"/>
                      </w:rPr>
                      <w:t xml:space="preserve"> </w:t>
                    </w:r>
                    <w:r>
                      <w:rPr>
                        <w:rFonts w:ascii="Times New Roman"/>
                      </w:rPr>
                      <w:t>Rush</w:t>
                    </w:r>
                  </w:p>
                  <w:p w14:paraId="766B673C" w14:textId="77777777" w:rsidR="00B5511A" w:rsidRDefault="000A6277">
                    <w:pPr>
                      <w:spacing w:before="18"/>
                      <w:ind w:left="1459"/>
                      <w:rPr>
                        <w:rFonts w:ascii="Times New Roman" w:eastAsia="Times New Roman" w:hAnsi="Times New Roman" w:cs="Times New Roman"/>
                      </w:rPr>
                    </w:pPr>
                    <w:r>
                      <w:rPr>
                        <w:rFonts w:ascii="Times New Roman"/>
                      </w:rPr>
                      <w:t>President</w:t>
                    </w:r>
                  </w:p>
                </w:txbxContent>
              </v:textbox>
              <w10:wrap anchorx="page" anchory="page"/>
            </v:shape>
          </w:pict>
        </mc:Fallback>
      </mc:AlternateContent>
    </w:r>
    <w:r>
      <w:rPr>
        <w:noProof/>
      </w:rPr>
      <mc:AlternateContent>
        <mc:Choice Requires="wps">
          <w:drawing>
            <wp:anchor distT="0" distB="0" distL="114300" distR="114300" simplePos="0" relativeHeight="503313176" behindDoc="1" locked="0" layoutInCell="1" allowOverlap="1" wp14:anchorId="70838660" wp14:editId="71188731">
              <wp:simplePos x="0" y="0"/>
              <wp:positionH relativeFrom="page">
                <wp:posOffset>4559300</wp:posOffset>
              </wp:positionH>
              <wp:positionV relativeFrom="page">
                <wp:posOffset>1684020</wp:posOffset>
              </wp:positionV>
              <wp:extent cx="1624330" cy="50419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3701" w14:textId="77777777" w:rsidR="00B5511A" w:rsidRDefault="000A6277">
                          <w:pPr>
                            <w:spacing w:line="242" w:lineRule="auto"/>
                            <w:ind w:left="20" w:right="18"/>
                            <w:rPr>
                              <w:rFonts w:ascii="Times New Roman" w:eastAsia="Times New Roman" w:hAnsi="Times New Roman" w:cs="Times New Roman"/>
                              <w:sz w:val="24"/>
                              <w:szCs w:val="24"/>
                            </w:rPr>
                          </w:pPr>
                          <w:r>
                            <w:rPr>
                              <w:rFonts w:ascii="Times New Roman"/>
                              <w:b/>
                            </w:rPr>
                            <w:t>Policy</w:t>
                          </w:r>
                          <w:r>
                            <w:rPr>
                              <w:rFonts w:ascii="Times New Roman"/>
                              <w:b/>
                              <w:spacing w:val="-13"/>
                            </w:rPr>
                            <w:t xml:space="preserve"> </w:t>
                          </w:r>
                          <w:r>
                            <w:rPr>
                              <w:rFonts w:ascii="Times New Roman"/>
                              <w:b/>
                            </w:rPr>
                            <w:t>Number:</w:t>
                          </w:r>
                          <w:r>
                            <w:rPr>
                              <w:rFonts w:ascii="Times New Roman"/>
                              <w:b/>
                              <w:spacing w:val="-13"/>
                            </w:rPr>
                            <w:t xml:space="preserve"> </w:t>
                          </w:r>
                          <w:r>
                            <w:rPr>
                              <w:rFonts w:ascii="Times New Roman"/>
                            </w:rPr>
                            <w:t>AA.04.007</w:t>
                          </w:r>
                          <w:r>
                            <w:rPr>
                              <w:rFonts w:ascii="Times New Roman"/>
                              <w:w w:val="99"/>
                            </w:rPr>
                            <w:t xml:space="preserve"> </w:t>
                          </w:r>
                          <w:r>
                            <w:rPr>
                              <w:rFonts w:ascii="Times New Roman"/>
                              <w:b/>
                            </w:rPr>
                            <w:t>Effective</w:t>
                          </w:r>
                          <w:r>
                            <w:rPr>
                              <w:rFonts w:ascii="Times New Roman"/>
                              <w:b/>
                              <w:spacing w:val="-11"/>
                            </w:rPr>
                            <w:t xml:space="preserve"> </w:t>
                          </w:r>
                          <w:r>
                            <w:rPr>
                              <w:rFonts w:ascii="Times New Roman"/>
                              <w:b/>
                            </w:rPr>
                            <w:t>Date:</w:t>
                          </w:r>
                          <w:r>
                            <w:rPr>
                              <w:rFonts w:ascii="Times New Roman"/>
                              <w:b/>
                              <w:spacing w:val="-10"/>
                            </w:rPr>
                            <w:t xml:space="preserve"> </w:t>
                          </w:r>
                          <w:r>
                            <w:rPr>
                              <w:rFonts w:ascii="Times New Roman"/>
                              <w:spacing w:val="-1"/>
                            </w:rPr>
                            <w:t>12/9/08</w:t>
                          </w:r>
                          <w:r>
                            <w:rPr>
                              <w:rFonts w:ascii="Times New Roman"/>
                              <w:spacing w:val="26"/>
                              <w:w w:val="99"/>
                            </w:rPr>
                            <w:t xml:space="preserve"> </w:t>
                          </w:r>
                          <w:r>
                            <w:rPr>
                              <w:rFonts w:ascii="Times New Roman"/>
                              <w:b/>
                              <w:spacing w:val="-1"/>
                              <w:sz w:val="24"/>
                            </w:rPr>
                            <w:t>Page</w:t>
                          </w:r>
                          <w:r>
                            <w:rPr>
                              <w:rFonts w:ascii="Times New Roman"/>
                              <w:b/>
                              <w:sz w:val="24"/>
                            </w:rPr>
                            <w:t xml:space="preserve"> </w:t>
                          </w:r>
                          <w:r>
                            <w:fldChar w:fldCharType="begin"/>
                          </w:r>
                          <w:r>
                            <w:rPr>
                              <w:rFonts w:ascii="Times New Roman"/>
                              <w:sz w:val="24"/>
                            </w:rPr>
                            <w:instrText xml:space="preserve"> PAGE </w:instrText>
                          </w:r>
                          <w:r>
                            <w:fldChar w:fldCharType="separate"/>
                          </w:r>
                          <w:r w:rsidR="00DA0CA5">
                            <w:rPr>
                              <w:rFonts w:ascii="Times New Roman"/>
                              <w:noProof/>
                              <w:sz w:val="24"/>
                            </w:rPr>
                            <w:t>2</w:t>
                          </w:r>
                          <w:r>
                            <w:fldChar w:fldCharType="end"/>
                          </w:r>
                          <w:r>
                            <w:rPr>
                              <w:rFonts w:ascii="Times New Roman"/>
                              <w:spacing w:val="-1"/>
                              <w:sz w:val="24"/>
                            </w:rPr>
                            <w:t xml:space="preserve"> of </w:t>
                          </w: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38660" id="Text Box 3" o:spid="_x0000_s1027" type="#_x0000_t202" style="position:absolute;margin-left:359pt;margin-top:132.6pt;width:127.9pt;height:39.7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fesg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" filled="f" stroked="f">
              <v:textbox inset="0,0,0,0">
                <w:txbxContent>
                  <w:p w14:paraId="54173701" w14:textId="77777777" w:rsidR="00B5511A" w:rsidRDefault="000A6277">
                    <w:pPr>
                      <w:spacing w:line="242" w:lineRule="auto"/>
                      <w:ind w:left="20" w:right="18"/>
                      <w:rPr>
                        <w:rFonts w:ascii="Times New Roman" w:eastAsia="Times New Roman" w:hAnsi="Times New Roman" w:cs="Times New Roman"/>
                        <w:sz w:val="24"/>
                        <w:szCs w:val="24"/>
                      </w:rPr>
                    </w:pPr>
                    <w:r>
                      <w:rPr>
                        <w:rFonts w:ascii="Times New Roman"/>
                        <w:b/>
                      </w:rPr>
                      <w:t>Policy</w:t>
                    </w:r>
                    <w:r>
                      <w:rPr>
                        <w:rFonts w:ascii="Times New Roman"/>
                        <w:b/>
                        <w:spacing w:val="-13"/>
                      </w:rPr>
                      <w:t xml:space="preserve"> </w:t>
                    </w:r>
                    <w:r>
                      <w:rPr>
                        <w:rFonts w:ascii="Times New Roman"/>
                        <w:b/>
                      </w:rPr>
                      <w:t>Number:</w:t>
                    </w:r>
                    <w:r>
                      <w:rPr>
                        <w:rFonts w:ascii="Times New Roman"/>
                        <w:b/>
                        <w:spacing w:val="-13"/>
                      </w:rPr>
                      <w:t xml:space="preserve"> </w:t>
                    </w:r>
                    <w:r>
                      <w:rPr>
                        <w:rFonts w:ascii="Times New Roman"/>
                      </w:rPr>
                      <w:t>AA.04.007</w:t>
                    </w:r>
                    <w:r>
                      <w:rPr>
                        <w:rFonts w:ascii="Times New Roman"/>
                        <w:w w:val="99"/>
                      </w:rPr>
                      <w:t xml:space="preserve"> </w:t>
                    </w:r>
                    <w:r>
                      <w:rPr>
                        <w:rFonts w:ascii="Times New Roman"/>
                        <w:b/>
                      </w:rPr>
                      <w:t>Effective</w:t>
                    </w:r>
                    <w:r>
                      <w:rPr>
                        <w:rFonts w:ascii="Times New Roman"/>
                        <w:b/>
                        <w:spacing w:val="-11"/>
                      </w:rPr>
                      <w:t xml:space="preserve"> </w:t>
                    </w:r>
                    <w:r>
                      <w:rPr>
                        <w:rFonts w:ascii="Times New Roman"/>
                        <w:b/>
                      </w:rPr>
                      <w:t>Date:</w:t>
                    </w:r>
                    <w:r>
                      <w:rPr>
                        <w:rFonts w:ascii="Times New Roman"/>
                        <w:b/>
                        <w:spacing w:val="-10"/>
                      </w:rPr>
                      <w:t xml:space="preserve"> </w:t>
                    </w:r>
                    <w:r>
                      <w:rPr>
                        <w:rFonts w:ascii="Times New Roman"/>
                        <w:spacing w:val="-1"/>
                      </w:rPr>
                      <w:t>12/9/08</w:t>
                    </w:r>
                    <w:r>
                      <w:rPr>
                        <w:rFonts w:ascii="Times New Roman"/>
                        <w:spacing w:val="26"/>
                        <w:w w:val="99"/>
                      </w:rPr>
                      <w:t xml:space="preserve"> </w:t>
                    </w:r>
                    <w:r>
                      <w:rPr>
                        <w:rFonts w:ascii="Times New Roman"/>
                        <w:b/>
                        <w:spacing w:val="-1"/>
                        <w:sz w:val="24"/>
                      </w:rPr>
                      <w:t>Page</w:t>
                    </w:r>
                    <w:r>
                      <w:rPr>
                        <w:rFonts w:ascii="Times New Roman"/>
                        <w:b/>
                        <w:sz w:val="24"/>
                      </w:rPr>
                      <w:t xml:space="preserve"> </w:t>
                    </w:r>
                    <w:r>
                      <w:fldChar w:fldCharType="begin"/>
                    </w:r>
                    <w:r>
                      <w:rPr>
                        <w:rFonts w:ascii="Times New Roman"/>
                        <w:sz w:val="24"/>
                      </w:rPr>
                      <w:instrText xml:space="preserve"> PAGE </w:instrText>
                    </w:r>
                    <w:r>
                      <w:fldChar w:fldCharType="separate"/>
                    </w:r>
                    <w:r w:rsidR="00DA0CA5">
                      <w:rPr>
                        <w:rFonts w:ascii="Times New Roman"/>
                        <w:noProof/>
                        <w:sz w:val="24"/>
                      </w:rPr>
                      <w:t>2</w:t>
                    </w:r>
                    <w:r>
                      <w:fldChar w:fldCharType="end"/>
                    </w:r>
                    <w:r>
                      <w:rPr>
                        <w:rFonts w:ascii="Times New Roman"/>
                        <w:spacing w:val="-1"/>
                        <w:sz w:val="24"/>
                      </w:rPr>
                      <w:t xml:space="preserve"> of </w:t>
                    </w:r>
                    <w:r>
                      <w:rPr>
                        <w:rFonts w:ascii="Times New Roman"/>
                        <w:sz w:val="24"/>
                      </w:rPr>
                      <w:t>2</w:t>
                    </w:r>
                  </w:p>
                </w:txbxContent>
              </v:textbox>
              <w10:wrap anchorx="page" anchory="page"/>
            </v:shape>
          </w:pict>
        </mc:Fallback>
      </mc:AlternateContent>
    </w:r>
    <w:r>
      <w:rPr>
        <w:noProof/>
      </w:rPr>
      <mc:AlternateContent>
        <mc:Choice Requires="wps">
          <w:drawing>
            <wp:anchor distT="0" distB="0" distL="114300" distR="114300" simplePos="0" relativeHeight="503313200" behindDoc="1" locked="0" layoutInCell="1" allowOverlap="1" wp14:anchorId="00C6F2CF" wp14:editId="462BB119">
              <wp:simplePos x="0" y="0"/>
              <wp:positionH relativeFrom="page">
                <wp:posOffset>822325</wp:posOffset>
              </wp:positionH>
              <wp:positionV relativeFrom="page">
                <wp:posOffset>2476500</wp:posOffset>
              </wp:positionV>
              <wp:extent cx="6127115" cy="203200"/>
              <wp:effectExtent l="317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1217" w14:textId="77777777" w:rsidR="00B5511A" w:rsidRDefault="000A6277">
                          <w:pPr>
                            <w:spacing w:line="306" w:lineRule="exact"/>
                            <w:ind w:left="20"/>
                            <w:rPr>
                              <w:rFonts w:ascii="Times New Roman" w:eastAsia="Times New Roman" w:hAnsi="Times New Roman" w:cs="Times New Roman"/>
                              <w:sz w:val="28"/>
                              <w:szCs w:val="28"/>
                            </w:rPr>
                          </w:pPr>
                          <w:r>
                            <w:rPr>
                              <w:rFonts w:ascii="Times New Roman"/>
                              <w:b/>
                              <w:sz w:val="28"/>
                            </w:rPr>
                            <w:t>Policy</w:t>
                          </w:r>
                          <w:r>
                            <w:rPr>
                              <w:rFonts w:ascii="Times New Roman"/>
                              <w:b/>
                              <w:spacing w:val="-10"/>
                              <w:sz w:val="28"/>
                            </w:rPr>
                            <w:t xml:space="preserve"> </w:t>
                          </w:r>
                          <w:r>
                            <w:rPr>
                              <w:rFonts w:ascii="Times New Roman"/>
                              <w:b/>
                              <w:sz w:val="28"/>
                            </w:rPr>
                            <w:t>on</w:t>
                          </w:r>
                          <w:r>
                            <w:rPr>
                              <w:rFonts w:ascii="Times New Roman"/>
                              <w:b/>
                              <w:spacing w:val="-10"/>
                              <w:sz w:val="28"/>
                            </w:rPr>
                            <w:t xml:space="preserve"> </w:t>
                          </w:r>
                          <w:r>
                            <w:rPr>
                              <w:rFonts w:ascii="Times New Roman"/>
                              <w:b/>
                              <w:sz w:val="28"/>
                            </w:rPr>
                            <w:t>Coordination</w:t>
                          </w:r>
                          <w:r>
                            <w:rPr>
                              <w:rFonts w:ascii="Times New Roman"/>
                              <w:b/>
                              <w:spacing w:val="-10"/>
                              <w:sz w:val="28"/>
                            </w:rPr>
                            <w:t xml:space="preserve"> </w:t>
                          </w:r>
                          <w:r>
                            <w:rPr>
                              <w:rFonts w:ascii="Times New Roman"/>
                              <w:b/>
                              <w:sz w:val="28"/>
                            </w:rPr>
                            <w:t>of</w:t>
                          </w:r>
                          <w:r>
                            <w:rPr>
                              <w:rFonts w:ascii="Times New Roman"/>
                              <w:b/>
                              <w:spacing w:val="-10"/>
                              <w:sz w:val="28"/>
                            </w:rPr>
                            <w:t xml:space="preserve"> </w:t>
                          </w:r>
                          <w:r>
                            <w:rPr>
                              <w:rFonts w:ascii="Times New Roman"/>
                              <w:b/>
                              <w:sz w:val="28"/>
                            </w:rPr>
                            <w:t>Data</w:t>
                          </w:r>
                          <w:r>
                            <w:rPr>
                              <w:rFonts w:ascii="Times New Roman"/>
                              <w:b/>
                              <w:spacing w:val="-10"/>
                              <w:sz w:val="28"/>
                            </w:rPr>
                            <w:t xml:space="preserve"> </w:t>
                          </w:r>
                          <w:r>
                            <w:rPr>
                              <w:rFonts w:ascii="Times New Roman"/>
                              <w:b/>
                              <w:sz w:val="28"/>
                            </w:rPr>
                            <w:t>Collection</w:t>
                          </w:r>
                          <w:r>
                            <w:rPr>
                              <w:rFonts w:ascii="Times New Roman"/>
                              <w:b/>
                              <w:spacing w:val="-9"/>
                              <w:sz w:val="28"/>
                            </w:rPr>
                            <w:t xml:space="preserve"> </w:t>
                          </w:r>
                          <w:r>
                            <w:rPr>
                              <w:rFonts w:ascii="Times New Roman"/>
                              <w:b/>
                              <w:sz w:val="28"/>
                            </w:rPr>
                            <w:t>for</w:t>
                          </w:r>
                          <w:r>
                            <w:rPr>
                              <w:rFonts w:ascii="Times New Roman"/>
                              <w:b/>
                              <w:spacing w:val="-10"/>
                              <w:sz w:val="28"/>
                            </w:rPr>
                            <w:t xml:space="preserve"> </w:t>
                          </w:r>
                          <w:r>
                            <w:rPr>
                              <w:rFonts w:ascii="Times New Roman"/>
                              <w:b/>
                              <w:sz w:val="28"/>
                            </w:rPr>
                            <w:t>Purposes</w:t>
                          </w:r>
                          <w:r>
                            <w:rPr>
                              <w:rFonts w:ascii="Times New Roman"/>
                              <w:b/>
                              <w:spacing w:val="-10"/>
                              <w:sz w:val="28"/>
                            </w:rPr>
                            <w:t xml:space="preserve"> </w:t>
                          </w:r>
                          <w:r>
                            <w:rPr>
                              <w:rFonts w:ascii="Times New Roman"/>
                              <w:b/>
                              <w:sz w:val="28"/>
                            </w:rPr>
                            <w:t>of</w:t>
                          </w:r>
                          <w:r>
                            <w:rPr>
                              <w:rFonts w:ascii="Times New Roman"/>
                              <w:b/>
                              <w:spacing w:val="-10"/>
                              <w:sz w:val="28"/>
                            </w:rPr>
                            <w:t xml:space="preserve"> </w:t>
                          </w:r>
                          <w:r>
                            <w:rPr>
                              <w:rFonts w:ascii="Times New Roman"/>
                              <w:b/>
                              <w:sz w:val="28"/>
                            </w:rPr>
                            <w:t>Institutional</w:t>
                          </w:r>
                          <w:r>
                            <w:rPr>
                              <w:rFonts w:ascii="Times New Roman"/>
                              <w:b/>
                              <w:spacing w:val="-10"/>
                              <w:sz w:val="28"/>
                            </w:rPr>
                            <w:t xml:space="preserve"> </w:t>
                          </w:r>
                          <w:r>
                            <w:rPr>
                              <w:rFonts w:ascii="Times New Roman"/>
                              <w:b/>
                              <w:sz w:val="28"/>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F2CF" id="Text Box 2" o:spid="_x0000_s1028" type="#_x0000_t202" style="position:absolute;margin-left:64.75pt;margin-top:195pt;width:482.45pt;height:16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Sa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" filled="f" stroked="f">
              <v:textbox inset="0,0,0,0">
                <w:txbxContent>
                  <w:p w14:paraId="11D91217" w14:textId="77777777" w:rsidR="00B5511A" w:rsidRDefault="000A6277">
                    <w:pPr>
                      <w:spacing w:line="306" w:lineRule="exact"/>
                      <w:ind w:left="20"/>
                      <w:rPr>
                        <w:rFonts w:ascii="Times New Roman" w:eastAsia="Times New Roman" w:hAnsi="Times New Roman" w:cs="Times New Roman"/>
                        <w:sz w:val="28"/>
                        <w:szCs w:val="28"/>
                      </w:rPr>
                    </w:pPr>
                    <w:r>
                      <w:rPr>
                        <w:rFonts w:ascii="Times New Roman"/>
                        <w:b/>
                        <w:sz w:val="28"/>
                      </w:rPr>
                      <w:t>Policy</w:t>
                    </w:r>
                    <w:r>
                      <w:rPr>
                        <w:rFonts w:ascii="Times New Roman"/>
                        <w:b/>
                        <w:spacing w:val="-10"/>
                        <w:sz w:val="28"/>
                      </w:rPr>
                      <w:t xml:space="preserve"> </w:t>
                    </w:r>
                    <w:r>
                      <w:rPr>
                        <w:rFonts w:ascii="Times New Roman"/>
                        <w:b/>
                        <w:sz w:val="28"/>
                      </w:rPr>
                      <w:t>on</w:t>
                    </w:r>
                    <w:r>
                      <w:rPr>
                        <w:rFonts w:ascii="Times New Roman"/>
                        <w:b/>
                        <w:spacing w:val="-10"/>
                        <w:sz w:val="28"/>
                      </w:rPr>
                      <w:t xml:space="preserve"> </w:t>
                    </w:r>
                    <w:r>
                      <w:rPr>
                        <w:rFonts w:ascii="Times New Roman"/>
                        <w:b/>
                        <w:sz w:val="28"/>
                      </w:rPr>
                      <w:t>Coordination</w:t>
                    </w:r>
                    <w:r>
                      <w:rPr>
                        <w:rFonts w:ascii="Times New Roman"/>
                        <w:b/>
                        <w:spacing w:val="-10"/>
                        <w:sz w:val="28"/>
                      </w:rPr>
                      <w:t xml:space="preserve"> </w:t>
                    </w:r>
                    <w:r>
                      <w:rPr>
                        <w:rFonts w:ascii="Times New Roman"/>
                        <w:b/>
                        <w:sz w:val="28"/>
                      </w:rPr>
                      <w:t>of</w:t>
                    </w:r>
                    <w:r>
                      <w:rPr>
                        <w:rFonts w:ascii="Times New Roman"/>
                        <w:b/>
                        <w:spacing w:val="-10"/>
                        <w:sz w:val="28"/>
                      </w:rPr>
                      <w:t xml:space="preserve"> </w:t>
                    </w:r>
                    <w:r>
                      <w:rPr>
                        <w:rFonts w:ascii="Times New Roman"/>
                        <w:b/>
                        <w:sz w:val="28"/>
                      </w:rPr>
                      <w:t>Data</w:t>
                    </w:r>
                    <w:r>
                      <w:rPr>
                        <w:rFonts w:ascii="Times New Roman"/>
                        <w:b/>
                        <w:spacing w:val="-10"/>
                        <w:sz w:val="28"/>
                      </w:rPr>
                      <w:t xml:space="preserve"> </w:t>
                    </w:r>
                    <w:r>
                      <w:rPr>
                        <w:rFonts w:ascii="Times New Roman"/>
                        <w:b/>
                        <w:sz w:val="28"/>
                      </w:rPr>
                      <w:t>Collection</w:t>
                    </w:r>
                    <w:r>
                      <w:rPr>
                        <w:rFonts w:ascii="Times New Roman"/>
                        <w:b/>
                        <w:spacing w:val="-9"/>
                        <w:sz w:val="28"/>
                      </w:rPr>
                      <w:t xml:space="preserve"> </w:t>
                    </w:r>
                    <w:r>
                      <w:rPr>
                        <w:rFonts w:ascii="Times New Roman"/>
                        <w:b/>
                        <w:sz w:val="28"/>
                      </w:rPr>
                      <w:t>for</w:t>
                    </w:r>
                    <w:r>
                      <w:rPr>
                        <w:rFonts w:ascii="Times New Roman"/>
                        <w:b/>
                        <w:spacing w:val="-10"/>
                        <w:sz w:val="28"/>
                      </w:rPr>
                      <w:t xml:space="preserve"> </w:t>
                    </w:r>
                    <w:r>
                      <w:rPr>
                        <w:rFonts w:ascii="Times New Roman"/>
                        <w:b/>
                        <w:sz w:val="28"/>
                      </w:rPr>
                      <w:t>Purposes</w:t>
                    </w:r>
                    <w:r>
                      <w:rPr>
                        <w:rFonts w:ascii="Times New Roman"/>
                        <w:b/>
                        <w:spacing w:val="-10"/>
                        <w:sz w:val="28"/>
                      </w:rPr>
                      <w:t xml:space="preserve"> </w:t>
                    </w:r>
                    <w:r>
                      <w:rPr>
                        <w:rFonts w:ascii="Times New Roman"/>
                        <w:b/>
                        <w:sz w:val="28"/>
                      </w:rPr>
                      <w:t>of</w:t>
                    </w:r>
                    <w:r>
                      <w:rPr>
                        <w:rFonts w:ascii="Times New Roman"/>
                        <w:b/>
                        <w:spacing w:val="-10"/>
                        <w:sz w:val="28"/>
                      </w:rPr>
                      <w:t xml:space="preserve"> </w:t>
                    </w:r>
                    <w:r>
                      <w:rPr>
                        <w:rFonts w:ascii="Times New Roman"/>
                        <w:b/>
                        <w:sz w:val="28"/>
                      </w:rPr>
                      <w:t>Institutional</w:t>
                    </w:r>
                    <w:r>
                      <w:rPr>
                        <w:rFonts w:ascii="Times New Roman"/>
                        <w:b/>
                        <w:spacing w:val="-10"/>
                        <w:sz w:val="28"/>
                      </w:rPr>
                      <w:t xml:space="preserve"> </w:t>
                    </w:r>
                    <w:r>
                      <w:rPr>
                        <w:rFonts w:ascii="Times New Roman"/>
                        <w:b/>
                        <w:sz w:val="28"/>
                      </w:rPr>
                      <w:t>Research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28F9"/>
    <w:multiLevelType w:val="hybridMultilevel"/>
    <w:tmpl w:val="379EF702"/>
    <w:lvl w:ilvl="0" w:tplc="B8040112">
      <w:start w:val="1"/>
      <w:numFmt w:val="decimal"/>
      <w:lvlText w:val="%1."/>
      <w:lvlJc w:val="left"/>
      <w:pPr>
        <w:ind w:left="840" w:hanging="360"/>
      </w:pPr>
      <w:rPr>
        <w:rFonts w:ascii="Times New Roman" w:eastAsia="Times New Roman" w:hAnsi="Times New Roman" w:hint="default"/>
        <w:sz w:val="24"/>
        <w:szCs w:val="24"/>
      </w:rPr>
    </w:lvl>
    <w:lvl w:ilvl="1" w:tplc="64E4FE3A">
      <w:start w:val="1"/>
      <w:numFmt w:val="bullet"/>
      <w:lvlText w:val="•"/>
      <w:lvlJc w:val="left"/>
      <w:pPr>
        <w:ind w:left="1788" w:hanging="360"/>
      </w:pPr>
      <w:rPr>
        <w:rFonts w:hint="default"/>
      </w:rPr>
    </w:lvl>
    <w:lvl w:ilvl="2" w:tplc="8226583A">
      <w:start w:val="1"/>
      <w:numFmt w:val="bullet"/>
      <w:lvlText w:val="•"/>
      <w:lvlJc w:val="left"/>
      <w:pPr>
        <w:ind w:left="2736" w:hanging="360"/>
      </w:pPr>
      <w:rPr>
        <w:rFonts w:hint="default"/>
      </w:rPr>
    </w:lvl>
    <w:lvl w:ilvl="3" w:tplc="2652810C">
      <w:start w:val="1"/>
      <w:numFmt w:val="bullet"/>
      <w:lvlText w:val="•"/>
      <w:lvlJc w:val="left"/>
      <w:pPr>
        <w:ind w:left="3684" w:hanging="360"/>
      </w:pPr>
      <w:rPr>
        <w:rFonts w:hint="default"/>
      </w:rPr>
    </w:lvl>
    <w:lvl w:ilvl="4" w:tplc="282A28D0">
      <w:start w:val="1"/>
      <w:numFmt w:val="bullet"/>
      <w:lvlText w:val="•"/>
      <w:lvlJc w:val="left"/>
      <w:pPr>
        <w:ind w:left="4632" w:hanging="360"/>
      </w:pPr>
      <w:rPr>
        <w:rFonts w:hint="default"/>
      </w:rPr>
    </w:lvl>
    <w:lvl w:ilvl="5" w:tplc="1CE607EE">
      <w:start w:val="1"/>
      <w:numFmt w:val="bullet"/>
      <w:lvlText w:val="•"/>
      <w:lvlJc w:val="left"/>
      <w:pPr>
        <w:ind w:left="5580" w:hanging="360"/>
      </w:pPr>
      <w:rPr>
        <w:rFonts w:hint="default"/>
      </w:rPr>
    </w:lvl>
    <w:lvl w:ilvl="6" w:tplc="74BCD9B8">
      <w:start w:val="1"/>
      <w:numFmt w:val="bullet"/>
      <w:lvlText w:val="•"/>
      <w:lvlJc w:val="left"/>
      <w:pPr>
        <w:ind w:left="6528" w:hanging="360"/>
      </w:pPr>
      <w:rPr>
        <w:rFonts w:hint="default"/>
      </w:rPr>
    </w:lvl>
    <w:lvl w:ilvl="7" w:tplc="27A65682">
      <w:start w:val="1"/>
      <w:numFmt w:val="bullet"/>
      <w:lvlText w:val="•"/>
      <w:lvlJc w:val="left"/>
      <w:pPr>
        <w:ind w:left="7476" w:hanging="360"/>
      </w:pPr>
      <w:rPr>
        <w:rFonts w:hint="default"/>
      </w:rPr>
    </w:lvl>
    <w:lvl w:ilvl="8" w:tplc="321807FA">
      <w:start w:val="1"/>
      <w:numFmt w:val="bullet"/>
      <w:lvlText w:val="•"/>
      <w:lvlJc w:val="left"/>
      <w:pPr>
        <w:ind w:left="8424"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rgeois, Michael">
    <w15:presenceInfo w15:providerId="AD" w15:userId="S-1-5-21-2991864134-3032620754-2465758011-75672"/>
  </w15:person>
  <w15:person w15:author="Evans-Taylor, Genevieve">
    <w15:presenceInfo w15:providerId="AD" w15:userId="S-1-5-21-2991864134-3032620754-2465758011-1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1A"/>
    <w:rsid w:val="000A3C92"/>
    <w:rsid w:val="000A6277"/>
    <w:rsid w:val="000C289E"/>
    <w:rsid w:val="000F25B4"/>
    <w:rsid w:val="00103A3C"/>
    <w:rsid w:val="00141341"/>
    <w:rsid w:val="00172D5C"/>
    <w:rsid w:val="001B7BEB"/>
    <w:rsid w:val="002022D1"/>
    <w:rsid w:val="002E1746"/>
    <w:rsid w:val="003E7F4C"/>
    <w:rsid w:val="004C160B"/>
    <w:rsid w:val="00587CAC"/>
    <w:rsid w:val="006A46C5"/>
    <w:rsid w:val="007461A6"/>
    <w:rsid w:val="00786889"/>
    <w:rsid w:val="007B0173"/>
    <w:rsid w:val="008C7F14"/>
    <w:rsid w:val="00955C5A"/>
    <w:rsid w:val="00995375"/>
    <w:rsid w:val="00A120B7"/>
    <w:rsid w:val="00A2453C"/>
    <w:rsid w:val="00A530F5"/>
    <w:rsid w:val="00AB2EA0"/>
    <w:rsid w:val="00B5511A"/>
    <w:rsid w:val="00B63542"/>
    <w:rsid w:val="00BF11DF"/>
    <w:rsid w:val="00C1501F"/>
    <w:rsid w:val="00C6765F"/>
    <w:rsid w:val="00C74447"/>
    <w:rsid w:val="00DA0CA5"/>
    <w:rsid w:val="00DC572D"/>
    <w:rsid w:val="00DD2DAA"/>
    <w:rsid w:val="00DE17B9"/>
    <w:rsid w:val="00E65E98"/>
    <w:rsid w:val="00F9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2E685"/>
  <w15:docId w15:val="{EBF733BC-B199-4042-96FA-1EF00BD3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87CA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B0173"/>
    <w:rPr>
      <w:sz w:val="16"/>
      <w:szCs w:val="16"/>
    </w:rPr>
  </w:style>
  <w:style w:type="paragraph" w:styleId="CommentText">
    <w:name w:val="annotation text"/>
    <w:basedOn w:val="Normal"/>
    <w:link w:val="CommentTextChar"/>
    <w:uiPriority w:val="99"/>
    <w:semiHidden/>
    <w:unhideWhenUsed/>
    <w:rsid w:val="007B0173"/>
    <w:rPr>
      <w:sz w:val="20"/>
      <w:szCs w:val="20"/>
    </w:rPr>
  </w:style>
  <w:style w:type="character" w:customStyle="1" w:styleId="CommentTextChar">
    <w:name w:val="Comment Text Char"/>
    <w:basedOn w:val="DefaultParagraphFont"/>
    <w:link w:val="CommentText"/>
    <w:uiPriority w:val="99"/>
    <w:semiHidden/>
    <w:rsid w:val="007B0173"/>
    <w:rPr>
      <w:sz w:val="20"/>
      <w:szCs w:val="20"/>
    </w:rPr>
  </w:style>
  <w:style w:type="paragraph" w:styleId="CommentSubject">
    <w:name w:val="annotation subject"/>
    <w:basedOn w:val="CommentText"/>
    <w:next w:val="CommentText"/>
    <w:link w:val="CommentSubjectChar"/>
    <w:uiPriority w:val="99"/>
    <w:semiHidden/>
    <w:unhideWhenUsed/>
    <w:rsid w:val="007B0173"/>
    <w:rPr>
      <w:b/>
      <w:bCs/>
    </w:rPr>
  </w:style>
  <w:style w:type="character" w:customStyle="1" w:styleId="CommentSubjectChar">
    <w:name w:val="Comment Subject Char"/>
    <w:basedOn w:val="CommentTextChar"/>
    <w:link w:val="CommentSubject"/>
    <w:uiPriority w:val="99"/>
    <w:semiHidden/>
    <w:rsid w:val="007B0173"/>
    <w:rPr>
      <w:b/>
      <w:bCs/>
      <w:sz w:val="20"/>
      <w:szCs w:val="20"/>
    </w:rPr>
  </w:style>
  <w:style w:type="paragraph" w:styleId="BalloonText">
    <w:name w:val="Balloon Text"/>
    <w:basedOn w:val="Normal"/>
    <w:link w:val="BalloonTextChar"/>
    <w:uiPriority w:val="99"/>
    <w:semiHidden/>
    <w:unhideWhenUsed/>
    <w:rsid w:val="007B0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173"/>
    <w:rPr>
      <w:rFonts w:ascii="Segoe UI" w:hAnsi="Segoe UI" w:cs="Segoe UI"/>
      <w:sz w:val="18"/>
      <w:szCs w:val="18"/>
    </w:rPr>
  </w:style>
  <w:style w:type="paragraph" w:styleId="Revision">
    <w:name w:val="Revision"/>
    <w:hidden/>
    <w:uiPriority w:val="99"/>
    <w:semiHidden/>
    <w:rsid w:val="002E1746"/>
    <w:pPr>
      <w:widowControl/>
    </w:pPr>
  </w:style>
  <w:style w:type="paragraph" w:styleId="Header">
    <w:name w:val="header"/>
    <w:basedOn w:val="Normal"/>
    <w:link w:val="HeaderChar"/>
    <w:uiPriority w:val="99"/>
    <w:unhideWhenUsed/>
    <w:rsid w:val="000A3C92"/>
    <w:pPr>
      <w:tabs>
        <w:tab w:val="center" w:pos="4680"/>
        <w:tab w:val="right" w:pos="9360"/>
      </w:tabs>
    </w:pPr>
  </w:style>
  <w:style w:type="character" w:customStyle="1" w:styleId="HeaderChar">
    <w:name w:val="Header Char"/>
    <w:basedOn w:val="DefaultParagraphFont"/>
    <w:link w:val="Header"/>
    <w:uiPriority w:val="99"/>
    <w:rsid w:val="000A3C92"/>
  </w:style>
  <w:style w:type="paragraph" w:styleId="Footer">
    <w:name w:val="footer"/>
    <w:basedOn w:val="Normal"/>
    <w:link w:val="FooterChar"/>
    <w:uiPriority w:val="99"/>
    <w:unhideWhenUsed/>
    <w:rsid w:val="000A3C92"/>
    <w:pPr>
      <w:tabs>
        <w:tab w:val="center" w:pos="4680"/>
        <w:tab w:val="right" w:pos="9360"/>
      </w:tabs>
    </w:pPr>
  </w:style>
  <w:style w:type="character" w:customStyle="1" w:styleId="FooterChar">
    <w:name w:val="Footer Char"/>
    <w:basedOn w:val="DefaultParagraphFont"/>
    <w:link w:val="Footer"/>
    <w:uiPriority w:val="99"/>
    <w:rsid w:val="000A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7970">
      <w:bodyDiv w:val="1"/>
      <w:marLeft w:val="0"/>
      <w:marRight w:val="0"/>
      <w:marTop w:val="0"/>
      <w:marBottom w:val="0"/>
      <w:divBdr>
        <w:top w:val="none" w:sz="0" w:space="0" w:color="auto"/>
        <w:left w:val="none" w:sz="0" w:space="0" w:color="auto"/>
        <w:bottom w:val="none" w:sz="0" w:space="0" w:color="auto"/>
        <w:right w:val="none" w:sz="0" w:space="0" w:color="auto"/>
      </w:divBdr>
    </w:div>
    <w:div w:id="187310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3344-DDB7-4D0A-981A-A44BC7FD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Divisionof Offic</vt:lpstr>
    </vt:vector>
  </TitlesOfParts>
  <Company>CSU Channel Islands</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creator>melissa.remotti</dc:creator>
  <cp:lastModifiedBy>Evans-Taylor, Genevieve</cp:lastModifiedBy>
  <cp:revision>2</cp:revision>
  <cp:lastPrinted>2016-05-10T17:04:00Z</cp:lastPrinted>
  <dcterms:created xsi:type="dcterms:W3CDTF">2016-05-25T23:36:00Z</dcterms:created>
  <dcterms:modified xsi:type="dcterms:W3CDTF">2016-05-25T23:36:00Z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2008-12-24T00:00:00Z</vt:filetime>
  </property>
  <property fmtid="{D5CDD505-2E9C-101B-9397-08002B2CF9AE}" pid="3" name="LastSaved">
    <vt:filetime>2016-04-20T00:00:00Z</vt:filetime>
  </property>
</Properties>
</file>