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E2A22" w14:textId="77777777" w:rsidR="008E0512" w:rsidRPr="008C790F" w:rsidRDefault="008E0512" w:rsidP="008E0512">
      <w:pPr>
        <w:rPr>
          <w:rFonts w:ascii="Calibri" w:hAnsi="Calibri"/>
          <w:b/>
          <w:color w:val="000090"/>
        </w:rPr>
      </w:pPr>
      <w:r w:rsidRPr="008C790F">
        <w:rPr>
          <w:rFonts w:ascii="Calibri" w:hAnsi="Calibri"/>
          <w:b/>
        </w:rPr>
        <w:t xml:space="preserve">IMPORTANT INSTRUCTIONS FOR THIS FORM: BEFORE FINALIZING &amp; PRINTING THIS DOCUMENT </w:t>
      </w:r>
      <w:r w:rsidRPr="008C790F">
        <w:rPr>
          <w:rFonts w:ascii="Calibri" w:hAnsi="Calibri"/>
          <w:b/>
          <w:u w:val="single"/>
        </w:rPr>
        <w:t>REMOVE</w:t>
      </w:r>
      <w:r w:rsidRPr="008C790F">
        <w:rPr>
          <w:rFonts w:ascii="Calibri" w:hAnsi="Calibri"/>
          <w:b/>
        </w:rPr>
        <w:t xml:space="preserve"> THIS TEXT &amp; ALL</w:t>
      </w:r>
      <w:r w:rsidRPr="008C790F">
        <w:rPr>
          <w:rFonts w:ascii="Calibri" w:hAnsi="Calibri"/>
          <w:b/>
          <w:color w:val="FF0000"/>
        </w:rPr>
        <w:t xml:space="preserve"> </w:t>
      </w:r>
      <w:r w:rsidRPr="008C790F">
        <w:rPr>
          <w:rFonts w:ascii="Calibri" w:hAnsi="Calibri"/>
          <w:b/>
          <w:color w:val="0000FF"/>
        </w:rPr>
        <w:t>BLUE</w:t>
      </w:r>
      <w:r w:rsidRPr="008C790F">
        <w:rPr>
          <w:rFonts w:ascii="Calibri" w:hAnsi="Calibri"/>
          <w:b/>
          <w:color w:val="FF0000"/>
        </w:rPr>
        <w:t xml:space="preserve"> </w:t>
      </w:r>
      <w:r w:rsidRPr="008C790F">
        <w:rPr>
          <w:rFonts w:ascii="Calibri" w:hAnsi="Calibri"/>
          <w:b/>
        </w:rPr>
        <w:t xml:space="preserve">INSTRUCTIONAL </w:t>
      </w:r>
      <w:r w:rsidR="004323DC" w:rsidRPr="008C790F">
        <w:rPr>
          <w:rFonts w:ascii="Calibri" w:hAnsi="Calibri"/>
          <w:b/>
        </w:rPr>
        <w:t xml:space="preserve">AND </w:t>
      </w:r>
      <w:r w:rsidR="004323DC" w:rsidRPr="008C790F">
        <w:rPr>
          <w:rFonts w:ascii="Calibri" w:hAnsi="Calibri"/>
          <w:b/>
          <w:color w:val="000090"/>
        </w:rPr>
        <w:t xml:space="preserve">EXAMPLE </w:t>
      </w:r>
      <w:r w:rsidRPr="008C790F">
        <w:rPr>
          <w:rFonts w:ascii="Calibri" w:hAnsi="Calibri"/>
          <w:b/>
          <w:color w:val="000090"/>
        </w:rPr>
        <w:t>TEXT</w:t>
      </w:r>
    </w:p>
    <w:p w14:paraId="54132282" w14:textId="77777777" w:rsidR="008E0512" w:rsidRPr="008C790F" w:rsidRDefault="00F927CD" w:rsidP="008E0512">
      <w:pPr>
        <w:rPr>
          <w:rFonts w:ascii="Calibri" w:hAnsi="Calibri"/>
          <w:color w:val="000090"/>
        </w:rPr>
      </w:pPr>
      <w:r w:rsidRPr="008C790F">
        <w:rPr>
          <w:rFonts w:ascii="Calibri" w:hAnsi="Calibri"/>
          <w:color w:val="000090"/>
        </w:rPr>
        <w:t xml:space="preserve">- </w:t>
      </w:r>
      <w:r w:rsidR="008E0512" w:rsidRPr="008C790F">
        <w:rPr>
          <w:rFonts w:ascii="Calibri" w:hAnsi="Calibri"/>
          <w:color w:val="000090"/>
        </w:rPr>
        <w:t xml:space="preserve">Please follow instructions in brackets and colored text.  </w:t>
      </w:r>
    </w:p>
    <w:p w14:paraId="7D1FABFD" w14:textId="77777777" w:rsidR="008E0512" w:rsidRPr="008C790F" w:rsidRDefault="00F927CD" w:rsidP="00B6679F">
      <w:pPr>
        <w:rPr>
          <w:rFonts w:ascii="Calibri" w:hAnsi="Calibri"/>
          <w:color w:val="000090"/>
        </w:rPr>
      </w:pPr>
      <w:r w:rsidRPr="008C790F">
        <w:rPr>
          <w:rFonts w:ascii="Calibri" w:hAnsi="Calibri"/>
          <w:color w:val="000090"/>
        </w:rPr>
        <w:t xml:space="preserve">- </w:t>
      </w:r>
      <w:r w:rsidR="008E0512" w:rsidRPr="008C790F">
        <w:rPr>
          <w:rFonts w:ascii="Calibri" w:hAnsi="Calibri"/>
          <w:color w:val="000090"/>
        </w:rPr>
        <w:t xml:space="preserve">Delete </w:t>
      </w:r>
      <w:r w:rsidR="008E0512" w:rsidRPr="008C790F">
        <w:rPr>
          <w:rFonts w:ascii="Calibri" w:hAnsi="Calibri"/>
          <w:color w:val="000090"/>
          <w:u w:val="single"/>
        </w:rPr>
        <w:t>all</w:t>
      </w:r>
      <w:r w:rsidR="008E0512" w:rsidRPr="008C790F">
        <w:rPr>
          <w:rFonts w:ascii="Calibri" w:hAnsi="Calibri"/>
          <w:color w:val="000090"/>
        </w:rPr>
        <w:t xml:space="preserve"> instructions from this form.  We will not edit formatting before approval. </w:t>
      </w:r>
    </w:p>
    <w:p w14:paraId="43161626" w14:textId="77777777" w:rsidR="000E7588" w:rsidRPr="008C790F" w:rsidRDefault="00F927CD" w:rsidP="008E0512">
      <w:pPr>
        <w:rPr>
          <w:rFonts w:ascii="Calibri" w:hAnsi="Calibri"/>
          <w:color w:val="000090"/>
        </w:rPr>
      </w:pPr>
      <w:r w:rsidRPr="008C790F">
        <w:rPr>
          <w:rFonts w:ascii="Calibri" w:hAnsi="Calibri"/>
          <w:color w:val="000090"/>
        </w:rPr>
        <w:t xml:space="preserve">- </w:t>
      </w:r>
      <w:r w:rsidR="00856685" w:rsidRPr="008C790F">
        <w:rPr>
          <w:rFonts w:ascii="Calibri" w:hAnsi="Calibri"/>
          <w:color w:val="000090"/>
        </w:rPr>
        <w:t>Avoid using technical language and jargon.  Write your con</w:t>
      </w:r>
      <w:r w:rsidRPr="008C790F">
        <w:rPr>
          <w:rFonts w:ascii="Calibri" w:hAnsi="Calibri"/>
          <w:color w:val="000090"/>
        </w:rPr>
        <w:t xml:space="preserve">sent form in a way that will be </w:t>
      </w:r>
      <w:r w:rsidR="00856685" w:rsidRPr="008C790F">
        <w:rPr>
          <w:rFonts w:ascii="Calibri" w:hAnsi="Calibri"/>
          <w:color w:val="000090"/>
        </w:rPr>
        <w:t xml:space="preserve">understandable to your participants. </w:t>
      </w:r>
    </w:p>
    <w:p w14:paraId="415C98C8" w14:textId="77777777" w:rsidR="00DA60D7" w:rsidRPr="008C790F" w:rsidRDefault="00DA60D7" w:rsidP="008E0512">
      <w:pPr>
        <w:rPr>
          <w:rFonts w:ascii="Calibri" w:hAnsi="Calibri"/>
          <w:b/>
          <w:color w:val="0000FF"/>
        </w:rPr>
      </w:pPr>
      <w:r w:rsidRPr="008C790F">
        <w:rPr>
          <w:rFonts w:ascii="Calibri" w:hAnsi="Calibri"/>
          <w:b/>
          <w:color w:val="0000FF"/>
        </w:rPr>
        <w:t>Before submitting this document, please read through and edit this form to make sure text is black, size 12 font, and</w:t>
      </w:r>
      <w:r w:rsidR="00F927CD" w:rsidRPr="008C790F">
        <w:rPr>
          <w:rFonts w:ascii="Calibri" w:hAnsi="Calibri"/>
          <w:b/>
          <w:color w:val="0000FF"/>
        </w:rPr>
        <w:t xml:space="preserve"> all parentheses, brackets, and instructional and example text have been removed. </w:t>
      </w:r>
    </w:p>
    <w:p w14:paraId="185DF67E" w14:textId="77777777" w:rsidR="008E0512" w:rsidRPr="008C790F" w:rsidRDefault="008E0512" w:rsidP="005109C3">
      <w:pPr>
        <w:jc w:val="center"/>
        <w:rPr>
          <w:rFonts w:ascii="Calibri" w:hAnsi="Calibri"/>
          <w:b/>
        </w:rPr>
      </w:pPr>
    </w:p>
    <w:p w14:paraId="67C5FE56" w14:textId="77777777" w:rsidR="005109C3" w:rsidRPr="008C790F" w:rsidRDefault="005109C3" w:rsidP="005109C3">
      <w:pPr>
        <w:jc w:val="center"/>
        <w:rPr>
          <w:rFonts w:ascii="Calibri" w:hAnsi="Calibri"/>
          <w:b/>
        </w:rPr>
      </w:pPr>
      <w:r w:rsidRPr="008C790F">
        <w:rPr>
          <w:rFonts w:ascii="Calibri" w:hAnsi="Calibri"/>
          <w:b/>
        </w:rPr>
        <w:t xml:space="preserve">California State University, </w:t>
      </w:r>
      <w:r w:rsidR="00B6679F">
        <w:rPr>
          <w:rFonts w:ascii="Calibri" w:hAnsi="Calibri"/>
          <w:b/>
        </w:rPr>
        <w:t>Channel Islands</w:t>
      </w:r>
    </w:p>
    <w:p w14:paraId="31BB1CC8" w14:textId="77777777" w:rsidR="005109C3" w:rsidRPr="008C790F" w:rsidRDefault="005109C3" w:rsidP="005109C3">
      <w:pPr>
        <w:tabs>
          <w:tab w:val="left" w:pos="3960"/>
        </w:tabs>
        <w:jc w:val="center"/>
        <w:rPr>
          <w:rFonts w:ascii="Calibri" w:hAnsi="Calibri"/>
          <w:b/>
        </w:rPr>
      </w:pPr>
      <w:r w:rsidRPr="008C790F">
        <w:rPr>
          <w:rFonts w:ascii="Calibri" w:hAnsi="Calibri"/>
          <w:b/>
        </w:rPr>
        <w:t xml:space="preserve">CONSENT TO ACT AS A HUMAN RESEARCH </w:t>
      </w:r>
      <w:r w:rsidR="00285A06" w:rsidRPr="008C790F">
        <w:rPr>
          <w:rFonts w:ascii="Calibri" w:hAnsi="Calibri"/>
          <w:b/>
        </w:rPr>
        <w:t>PARTICIPANT</w:t>
      </w:r>
    </w:p>
    <w:p w14:paraId="724C01F0" w14:textId="77777777" w:rsidR="00913D7C" w:rsidRPr="008C790F" w:rsidRDefault="00913D7C" w:rsidP="005109C3">
      <w:pPr>
        <w:tabs>
          <w:tab w:val="left" w:pos="3960"/>
        </w:tabs>
        <w:jc w:val="center"/>
        <w:rPr>
          <w:rFonts w:ascii="Calibri" w:hAnsi="Calibri"/>
        </w:rPr>
      </w:pPr>
    </w:p>
    <w:p w14:paraId="68F359DB" w14:textId="77777777" w:rsidR="005109C3" w:rsidRPr="008C790F" w:rsidRDefault="005109C3" w:rsidP="005109C3">
      <w:pPr>
        <w:tabs>
          <w:tab w:val="left" w:pos="3960"/>
        </w:tabs>
        <w:jc w:val="center"/>
        <w:rPr>
          <w:rFonts w:ascii="Calibri" w:hAnsi="Calibri"/>
          <w:b/>
          <w:color w:val="0000FF"/>
        </w:rPr>
      </w:pPr>
      <w:r w:rsidRPr="008C790F">
        <w:rPr>
          <w:rFonts w:ascii="Calibri" w:hAnsi="Calibri"/>
          <w:b/>
          <w:color w:val="0000FF"/>
        </w:rPr>
        <w:t>Title of Study</w:t>
      </w:r>
      <w:r w:rsidR="00856685" w:rsidRPr="008C790F">
        <w:rPr>
          <w:rFonts w:ascii="Calibri" w:hAnsi="Calibri"/>
          <w:b/>
          <w:color w:val="0000FF"/>
        </w:rPr>
        <w:t>—</w:t>
      </w:r>
      <w:r w:rsidRPr="008C790F">
        <w:rPr>
          <w:rFonts w:ascii="Calibri" w:hAnsi="Calibri"/>
          <w:b/>
          <w:color w:val="0000FF"/>
        </w:rPr>
        <w:t>required</w:t>
      </w:r>
      <w:r w:rsidR="00856685" w:rsidRPr="008C790F">
        <w:rPr>
          <w:rFonts w:ascii="Calibri" w:hAnsi="Calibri"/>
          <w:b/>
          <w:color w:val="0000FF"/>
        </w:rPr>
        <w:t xml:space="preserve"> (use lay language)</w:t>
      </w:r>
    </w:p>
    <w:p w14:paraId="5ACB288F" w14:textId="77777777" w:rsidR="008E0512" w:rsidRPr="008C790F" w:rsidRDefault="008E0512" w:rsidP="005109C3">
      <w:pPr>
        <w:rPr>
          <w:rFonts w:ascii="Calibri" w:hAnsi="Calibri"/>
        </w:rPr>
      </w:pPr>
    </w:p>
    <w:p w14:paraId="3EDFD569" w14:textId="2E9F51FF" w:rsidR="005109C3" w:rsidRPr="008C790F" w:rsidRDefault="005109C3" w:rsidP="005109C3">
      <w:pPr>
        <w:rPr>
          <w:rFonts w:ascii="Calibri" w:hAnsi="Calibri"/>
        </w:rPr>
      </w:pPr>
      <w:r w:rsidRPr="008C790F">
        <w:rPr>
          <w:rFonts w:ascii="Calibri" w:hAnsi="Calibri"/>
        </w:rPr>
        <w:t>You are being asked to participate in a research study</w:t>
      </w:r>
      <w:r w:rsidR="008E0512" w:rsidRPr="008C790F">
        <w:rPr>
          <w:rFonts w:ascii="Calibri" w:hAnsi="Calibri"/>
        </w:rPr>
        <w:t xml:space="preserve"> conducted by </w:t>
      </w:r>
      <w:r w:rsidR="008E0512" w:rsidRPr="008C790F">
        <w:rPr>
          <w:rFonts w:ascii="Calibri" w:hAnsi="Calibri"/>
          <w:color w:val="0000FF"/>
        </w:rPr>
        <w:t xml:space="preserve">[researcher].  </w:t>
      </w:r>
      <w:r w:rsidR="008E0512" w:rsidRPr="008C790F">
        <w:rPr>
          <w:rFonts w:ascii="Calibri" w:hAnsi="Calibri"/>
        </w:rPr>
        <w:t xml:space="preserve">Participation in this study is completely voluntary.  Please read the information below and ask questions about anything that you do not understand before deciding if you </w:t>
      </w:r>
      <w:r w:rsidR="005F5FF4">
        <w:rPr>
          <w:rFonts w:ascii="Calibri" w:hAnsi="Calibri"/>
        </w:rPr>
        <w:t>want to</w:t>
      </w:r>
      <w:r w:rsidR="008E0512" w:rsidRPr="008C790F">
        <w:rPr>
          <w:rFonts w:ascii="Calibri" w:hAnsi="Calibri"/>
        </w:rPr>
        <w:t xml:space="preserve"> participate.  A researcher listed below will be available to answer your questions.</w:t>
      </w:r>
    </w:p>
    <w:p w14:paraId="330EF42C" w14:textId="77777777" w:rsidR="005109C3" w:rsidRPr="008C790F" w:rsidRDefault="005109C3" w:rsidP="005109C3">
      <w:pPr>
        <w:tabs>
          <w:tab w:val="left" w:pos="3960"/>
        </w:tabs>
        <w:rPr>
          <w:rFonts w:ascii="Calibri" w:hAnsi="Calibri"/>
          <w:b/>
        </w:rPr>
      </w:pPr>
    </w:p>
    <w:p w14:paraId="5FBA1DEA" w14:textId="77777777" w:rsidR="008E0512" w:rsidRPr="008C790F" w:rsidRDefault="008E0512" w:rsidP="008E0512">
      <w:pPr>
        <w:rPr>
          <w:rFonts w:ascii="Calibri" w:hAnsi="Calibri"/>
          <w:b/>
        </w:rPr>
      </w:pPr>
      <w:r w:rsidRPr="008C790F">
        <w:rPr>
          <w:rFonts w:ascii="Calibri" w:hAnsi="Calibri"/>
          <w:b/>
        </w:rPr>
        <w:t>PURPOSE OF STUDY</w:t>
      </w:r>
      <w:r w:rsidRPr="008C790F">
        <w:rPr>
          <w:rFonts w:ascii="Calibri" w:hAnsi="Calibri"/>
          <w:b/>
        </w:rPr>
        <w:tab/>
      </w:r>
    </w:p>
    <w:p w14:paraId="021A835C" w14:textId="77777777" w:rsidR="008E0512" w:rsidRPr="008C790F" w:rsidRDefault="008E0512" w:rsidP="008E0512">
      <w:pPr>
        <w:rPr>
          <w:rFonts w:ascii="Calibri" w:hAnsi="Calibri"/>
          <w:color w:val="0000FF"/>
        </w:rPr>
      </w:pPr>
      <w:r w:rsidRPr="008C790F">
        <w:rPr>
          <w:rFonts w:ascii="Calibri" w:hAnsi="Calibri"/>
        </w:rPr>
        <w:t>The purpose of this research study is to</w:t>
      </w:r>
      <w:bookmarkStart w:id="0" w:name="Text5"/>
      <w:r w:rsidRPr="008C790F">
        <w:rPr>
          <w:rFonts w:ascii="Calibri" w:hAnsi="Calibri"/>
        </w:rPr>
        <w:t xml:space="preserve"> </w:t>
      </w:r>
      <w:r w:rsidRPr="008C790F">
        <w:rPr>
          <w:rFonts w:ascii="Calibri" w:hAnsi="Calibri"/>
          <w:color w:val="0000FF"/>
        </w:rPr>
        <w:t>[Complete this sentence].</w:t>
      </w:r>
      <w:r w:rsidRPr="008C790F">
        <w:rPr>
          <w:rFonts w:ascii="Calibri" w:hAnsi="Calibri"/>
          <w:color w:val="FF0000"/>
        </w:rPr>
        <w:t xml:space="preserve">  </w:t>
      </w:r>
      <w:r w:rsidRPr="008C790F">
        <w:rPr>
          <w:rFonts w:ascii="Calibri" w:hAnsi="Calibri"/>
          <w:color w:val="000090"/>
        </w:rPr>
        <w:t xml:space="preserve">For example: “to explore attitudes of first-generation Americans regarding education; to understand how social support influences mental health.” </w:t>
      </w:r>
      <w:bookmarkEnd w:id="0"/>
    </w:p>
    <w:p w14:paraId="4E2E22BC" w14:textId="77777777" w:rsidR="005109C3" w:rsidRPr="008C790F" w:rsidRDefault="005109C3" w:rsidP="005109C3">
      <w:pPr>
        <w:ind w:left="60"/>
        <w:rPr>
          <w:rFonts w:ascii="Calibri" w:hAnsi="Calibri"/>
        </w:rPr>
      </w:pPr>
    </w:p>
    <w:p w14:paraId="5AF7569F" w14:textId="77777777" w:rsidR="005109C3" w:rsidRPr="008C790F" w:rsidRDefault="005109C3" w:rsidP="005109C3">
      <w:pPr>
        <w:rPr>
          <w:rFonts w:ascii="Calibri" w:hAnsi="Calibri"/>
          <w:b/>
        </w:rPr>
      </w:pPr>
      <w:r w:rsidRPr="008C790F">
        <w:rPr>
          <w:rFonts w:ascii="Calibri" w:hAnsi="Calibri"/>
          <w:b/>
        </w:rPr>
        <w:t>SUBJECTS</w:t>
      </w:r>
    </w:p>
    <w:p w14:paraId="5DC2F7D0" w14:textId="77777777" w:rsidR="005109C3" w:rsidRPr="008C790F" w:rsidRDefault="005109C3" w:rsidP="005109C3">
      <w:pPr>
        <w:rPr>
          <w:rFonts w:ascii="Calibri" w:hAnsi="Calibri"/>
          <w:b/>
        </w:rPr>
      </w:pPr>
      <w:r w:rsidRPr="008C790F">
        <w:rPr>
          <w:rFonts w:ascii="Calibri" w:hAnsi="Calibri"/>
          <w:b/>
        </w:rPr>
        <w:t>Inclusion Requirements</w:t>
      </w:r>
    </w:p>
    <w:p w14:paraId="1BA9CF8A" w14:textId="2264AB00" w:rsidR="008E0512" w:rsidRPr="008C790F" w:rsidRDefault="005109C3" w:rsidP="008E0512">
      <w:pPr>
        <w:rPr>
          <w:rFonts w:ascii="Calibri" w:hAnsi="Calibri"/>
          <w:color w:val="FF0000"/>
        </w:rPr>
      </w:pPr>
      <w:r w:rsidRPr="008C790F">
        <w:rPr>
          <w:rFonts w:ascii="Calibri" w:hAnsi="Calibri"/>
        </w:rPr>
        <w:t>You are eligible to p</w:t>
      </w:r>
      <w:r w:rsidR="00913D7C" w:rsidRPr="008C790F">
        <w:rPr>
          <w:rFonts w:ascii="Calibri" w:hAnsi="Calibri"/>
        </w:rPr>
        <w:t xml:space="preserve">articipate in this study if you </w:t>
      </w:r>
      <w:r w:rsidR="008E0512" w:rsidRPr="008C790F">
        <w:rPr>
          <w:rFonts w:ascii="Calibri" w:hAnsi="Calibri"/>
          <w:color w:val="0000FF"/>
        </w:rPr>
        <w:t>[Complete this sentence or use a bulleted list of inclusion criteria]</w:t>
      </w:r>
      <w:r w:rsidR="008E0512" w:rsidRPr="008C790F">
        <w:rPr>
          <w:rFonts w:ascii="Calibri" w:hAnsi="Calibri"/>
          <w:color w:val="FF0000"/>
        </w:rPr>
        <w:t xml:space="preserve">  </w:t>
      </w:r>
      <w:r w:rsidR="008E0512" w:rsidRPr="008C790F">
        <w:rPr>
          <w:rFonts w:ascii="Calibri" w:hAnsi="Calibri"/>
          <w:color w:val="000090"/>
        </w:rPr>
        <w:t xml:space="preserve">For example: “are at least 18 years of age or older,” “are right-handed,” “live in </w:t>
      </w:r>
      <w:r w:rsidR="001716A0">
        <w:rPr>
          <w:rFonts w:ascii="Calibri" w:hAnsi="Calibri"/>
          <w:color w:val="000090"/>
        </w:rPr>
        <w:t>Ventura</w:t>
      </w:r>
      <w:r w:rsidR="008E0512" w:rsidRPr="008C790F">
        <w:rPr>
          <w:rFonts w:ascii="Calibri" w:hAnsi="Calibri"/>
          <w:color w:val="000090"/>
        </w:rPr>
        <w:t xml:space="preserve"> County.”</w:t>
      </w:r>
    </w:p>
    <w:p w14:paraId="259DC47A" w14:textId="77777777" w:rsidR="005109C3" w:rsidRPr="008C790F" w:rsidRDefault="005109C3" w:rsidP="005109C3">
      <w:pPr>
        <w:rPr>
          <w:rFonts w:ascii="Calibri" w:hAnsi="Calibri"/>
        </w:rPr>
      </w:pPr>
    </w:p>
    <w:p w14:paraId="30874335" w14:textId="77777777" w:rsidR="005109C3" w:rsidRPr="008C790F" w:rsidRDefault="005109C3" w:rsidP="005109C3">
      <w:pPr>
        <w:rPr>
          <w:rFonts w:ascii="Calibri" w:hAnsi="Calibri"/>
          <w:b/>
        </w:rPr>
      </w:pPr>
      <w:r w:rsidRPr="008C790F">
        <w:rPr>
          <w:rFonts w:ascii="Calibri" w:hAnsi="Calibri"/>
          <w:b/>
        </w:rPr>
        <w:t xml:space="preserve">Time Commitment </w:t>
      </w:r>
    </w:p>
    <w:p w14:paraId="502A0C4A" w14:textId="77777777" w:rsidR="005109C3" w:rsidRPr="008C790F" w:rsidRDefault="005109C3" w:rsidP="005109C3">
      <w:pPr>
        <w:rPr>
          <w:rFonts w:ascii="Calibri" w:hAnsi="Calibri"/>
        </w:rPr>
      </w:pPr>
      <w:r w:rsidRPr="008C790F">
        <w:rPr>
          <w:rFonts w:ascii="Calibri" w:hAnsi="Calibri"/>
        </w:rPr>
        <w:t xml:space="preserve">This study will involve approximately </w:t>
      </w:r>
      <w:r w:rsidR="008E0512" w:rsidRPr="008C790F">
        <w:rPr>
          <w:rFonts w:ascii="Calibri" w:hAnsi="Calibri"/>
          <w:color w:val="0000FF"/>
        </w:rPr>
        <w:t xml:space="preserve">[minutes/hours] </w:t>
      </w:r>
      <w:r w:rsidRPr="008C790F">
        <w:rPr>
          <w:rFonts w:ascii="Calibri" w:hAnsi="Calibri"/>
        </w:rPr>
        <w:t>of your time</w:t>
      </w:r>
      <w:r w:rsidR="008E0512" w:rsidRPr="008C790F">
        <w:rPr>
          <w:rFonts w:ascii="Calibri" w:hAnsi="Calibri"/>
          <w:color w:val="0000FF"/>
        </w:rPr>
        <w:t xml:space="preserve"> [over the course of days/weeks/months if applicable].</w:t>
      </w:r>
    </w:p>
    <w:p w14:paraId="78264A05" w14:textId="77777777" w:rsidR="005109C3" w:rsidRPr="008C790F" w:rsidRDefault="005109C3" w:rsidP="005109C3">
      <w:pPr>
        <w:rPr>
          <w:rFonts w:ascii="Calibri" w:hAnsi="Calibri"/>
          <w:b/>
        </w:rPr>
      </w:pPr>
    </w:p>
    <w:p w14:paraId="6FF2AB88" w14:textId="77777777" w:rsidR="005109C3" w:rsidRPr="008C790F" w:rsidRDefault="005109C3" w:rsidP="005109C3">
      <w:pPr>
        <w:rPr>
          <w:rFonts w:ascii="Calibri" w:hAnsi="Calibri"/>
          <w:color w:val="FF0000"/>
        </w:rPr>
      </w:pPr>
      <w:r w:rsidRPr="008C790F">
        <w:rPr>
          <w:rFonts w:ascii="Calibri" w:hAnsi="Calibri"/>
          <w:b/>
        </w:rPr>
        <w:t>PROCEDURES</w:t>
      </w:r>
    </w:p>
    <w:p w14:paraId="4BAB7B37" w14:textId="77777777" w:rsidR="005109C3" w:rsidRPr="008C790F" w:rsidRDefault="005109C3" w:rsidP="005109C3">
      <w:pPr>
        <w:rPr>
          <w:rFonts w:ascii="Calibri" w:hAnsi="Calibri"/>
          <w:color w:val="FF0000"/>
        </w:rPr>
      </w:pPr>
      <w:r w:rsidRPr="008C790F">
        <w:rPr>
          <w:rFonts w:ascii="Calibri" w:hAnsi="Calibri"/>
        </w:rPr>
        <w:t xml:space="preserve">The following procedures will occur: </w:t>
      </w:r>
      <w:r w:rsidR="00913D7C" w:rsidRPr="008C790F">
        <w:rPr>
          <w:rFonts w:ascii="Calibri" w:hAnsi="Calibri"/>
        </w:rPr>
        <w:t xml:space="preserve"> </w:t>
      </w:r>
      <w:r w:rsidR="008E0512" w:rsidRPr="008C790F">
        <w:rPr>
          <w:rFonts w:ascii="Calibri" w:hAnsi="Calibri"/>
          <w:color w:val="0000FF"/>
        </w:rPr>
        <w:t xml:space="preserve">[Explain the research procedures in chronological order; include the expected duration of each procedure or each visit and the procedures to be completed at the visit.] </w:t>
      </w:r>
      <w:r w:rsidR="008E0512" w:rsidRPr="008C790F">
        <w:rPr>
          <w:rFonts w:ascii="Calibri" w:hAnsi="Calibri"/>
          <w:color w:val="000090"/>
        </w:rPr>
        <w:t xml:space="preserve"> For example: </w:t>
      </w:r>
      <w:r w:rsidRPr="008C790F">
        <w:rPr>
          <w:rFonts w:ascii="Calibri" w:hAnsi="Calibri"/>
          <w:color w:val="000090"/>
        </w:rPr>
        <w:t xml:space="preserve">“You will complete a survey about your eating habits, then you will have your blood drawn (indicate amount) and your </w:t>
      </w:r>
      <w:r w:rsidR="008E0512" w:rsidRPr="008C790F">
        <w:rPr>
          <w:rFonts w:ascii="Calibri" w:hAnsi="Calibri"/>
          <w:color w:val="000090"/>
        </w:rPr>
        <w:t>blood pressure taken</w:t>
      </w:r>
      <w:r w:rsidRPr="008C790F">
        <w:rPr>
          <w:rFonts w:ascii="Calibri" w:hAnsi="Calibri"/>
          <w:color w:val="000090"/>
        </w:rPr>
        <w:t>.</w:t>
      </w:r>
      <w:r w:rsidR="008E0512" w:rsidRPr="008C790F">
        <w:rPr>
          <w:rFonts w:ascii="Calibri" w:hAnsi="Calibri"/>
          <w:color w:val="000090"/>
        </w:rPr>
        <w:t>”</w:t>
      </w:r>
    </w:p>
    <w:p w14:paraId="0CA2BBBC" w14:textId="77777777" w:rsidR="005109C3" w:rsidRPr="008C790F" w:rsidRDefault="005109C3" w:rsidP="005109C3">
      <w:pPr>
        <w:rPr>
          <w:rFonts w:ascii="Calibri" w:hAnsi="Calibri"/>
          <w:color w:val="FF0000"/>
        </w:rPr>
      </w:pPr>
    </w:p>
    <w:p w14:paraId="5A08CB1A" w14:textId="77777777" w:rsidR="00921875" w:rsidRPr="008C790F" w:rsidRDefault="005109C3" w:rsidP="00921875">
      <w:pPr>
        <w:rPr>
          <w:rFonts w:ascii="Calibri" w:hAnsi="Calibri"/>
        </w:rPr>
      </w:pPr>
      <w:r w:rsidRPr="008C790F">
        <w:rPr>
          <w:rFonts w:ascii="Calibri" w:hAnsi="Calibri"/>
          <w:b/>
        </w:rPr>
        <w:t>RISKS AND DISCOMFORTS</w:t>
      </w:r>
      <w:r w:rsidRPr="008C790F">
        <w:rPr>
          <w:rFonts w:ascii="Calibri" w:hAnsi="Calibri"/>
          <w:b/>
          <w:color w:val="FF0000"/>
        </w:rPr>
        <w:t xml:space="preserve"> </w:t>
      </w:r>
    </w:p>
    <w:p w14:paraId="1E6479F1" w14:textId="77777777" w:rsidR="008E0512" w:rsidRPr="008C790F" w:rsidRDefault="008E0512" w:rsidP="008E0512">
      <w:pPr>
        <w:rPr>
          <w:rFonts w:ascii="Calibri" w:hAnsi="Calibri"/>
          <w:color w:val="0000FF"/>
        </w:rPr>
      </w:pPr>
      <w:r w:rsidRPr="008C790F">
        <w:rPr>
          <w:rFonts w:ascii="Calibri" w:hAnsi="Calibri"/>
          <w:color w:val="0000FF"/>
        </w:rPr>
        <w:lastRenderedPageBreak/>
        <w:t>[For minimal risk studies]</w:t>
      </w:r>
      <w:r w:rsidRPr="008C790F">
        <w:rPr>
          <w:rFonts w:ascii="Calibri" w:hAnsi="Calibri"/>
        </w:rPr>
        <w:t xml:space="preserve"> The possible risks and/or discomforts associated with the procedures described in this study include</w:t>
      </w:r>
      <w:r w:rsidRPr="008C790F">
        <w:rPr>
          <w:rFonts w:ascii="Calibri" w:hAnsi="Calibri"/>
          <w:color w:val="0000FF"/>
        </w:rPr>
        <w:t xml:space="preserve">: [Insert potential risks. Make sure to consider all types of risks.]  </w:t>
      </w:r>
      <w:r w:rsidRPr="008C790F">
        <w:rPr>
          <w:rFonts w:ascii="Calibri" w:hAnsi="Calibri"/>
          <w:color w:val="000090"/>
        </w:rPr>
        <w:t>Examples are: fatigue, boredom, mild emotional discomfort, embarrassment, muscle soreness, strain, sprain.</w:t>
      </w:r>
      <w:r w:rsidRPr="008C790F">
        <w:rPr>
          <w:rFonts w:ascii="Calibri" w:hAnsi="Calibri"/>
          <w:color w:val="0000FF"/>
        </w:rPr>
        <w:t xml:space="preserve">  [Specify your plans for minimizing each risk identified.]  </w:t>
      </w:r>
      <w:r w:rsidRPr="008C790F">
        <w:rPr>
          <w:rFonts w:ascii="Calibri" w:hAnsi="Calibri"/>
        </w:rPr>
        <w:t xml:space="preserve">This study involves no more than minimal risk.  There are no known harms or discomforts associated with this study beyond those encountered in normal daily life. </w:t>
      </w:r>
    </w:p>
    <w:p w14:paraId="0FA6CFB2" w14:textId="77777777" w:rsidR="005109C3" w:rsidRPr="008C790F" w:rsidRDefault="005109C3" w:rsidP="00921875">
      <w:pPr>
        <w:rPr>
          <w:rFonts w:ascii="Calibri" w:hAnsi="Calibri"/>
        </w:rPr>
      </w:pPr>
    </w:p>
    <w:p w14:paraId="0D7A9B89" w14:textId="77777777" w:rsidR="008E0512" w:rsidRPr="008C790F" w:rsidRDefault="008E0512" w:rsidP="007703FC">
      <w:pPr>
        <w:jc w:val="center"/>
        <w:rPr>
          <w:rFonts w:ascii="Calibri" w:hAnsi="Calibri"/>
          <w:color w:val="0000FF"/>
        </w:rPr>
      </w:pPr>
      <w:r w:rsidRPr="008C790F">
        <w:rPr>
          <w:rFonts w:ascii="Calibri" w:hAnsi="Calibri"/>
          <w:color w:val="0000FF"/>
        </w:rPr>
        <w:t>-OR-</w:t>
      </w:r>
    </w:p>
    <w:p w14:paraId="63BE6706" w14:textId="77777777" w:rsidR="007703FC" w:rsidRDefault="007703FC" w:rsidP="008E0512">
      <w:pPr>
        <w:rPr>
          <w:rFonts w:ascii="Calibri" w:hAnsi="Calibri"/>
          <w:color w:val="0000FF"/>
        </w:rPr>
      </w:pPr>
    </w:p>
    <w:p w14:paraId="33AD8F44" w14:textId="16696117" w:rsidR="008E0512" w:rsidRPr="008C790F" w:rsidRDefault="008E0512" w:rsidP="008E0512">
      <w:pPr>
        <w:rPr>
          <w:rFonts w:ascii="Calibri" w:hAnsi="Calibri"/>
          <w:color w:val="FF0000"/>
        </w:rPr>
      </w:pPr>
      <w:r w:rsidRPr="008C790F">
        <w:rPr>
          <w:rFonts w:ascii="Calibri" w:hAnsi="Calibri"/>
          <w:color w:val="0000FF"/>
        </w:rPr>
        <w:t>[For greater than minimal risk studies]</w:t>
      </w:r>
      <w:r w:rsidRPr="008C790F">
        <w:rPr>
          <w:rFonts w:ascii="Calibri" w:hAnsi="Calibri"/>
        </w:rPr>
        <w:t xml:space="preserve"> The possible risks and/or discomforts associated with the procedures described in this study include: </w:t>
      </w:r>
      <w:r w:rsidRPr="008C790F">
        <w:rPr>
          <w:rFonts w:ascii="Calibri" w:hAnsi="Calibri"/>
          <w:color w:val="0000FF"/>
        </w:rPr>
        <w:t>[Insert potential risks. Categorize the risks by severity and include the likelihood of the risk/discomfort occurring. Make sure to consider all types of risks – psychological, social, economic, legal and physical.]</w:t>
      </w:r>
      <w:r w:rsidRPr="008C790F">
        <w:rPr>
          <w:rFonts w:ascii="Calibri" w:hAnsi="Calibri"/>
          <w:color w:val="000090"/>
        </w:rPr>
        <w:t xml:space="preserve">  Examples of risks/discomforts include: dizziness, nausea, social stigma (shame or disgrace), psychological distress, loss of employment, invasion of privacy and breach of confidentiality.</w:t>
      </w:r>
      <w:r w:rsidRPr="008C790F">
        <w:rPr>
          <w:rFonts w:ascii="Calibri" w:hAnsi="Calibri"/>
          <w:color w:val="0000FF"/>
        </w:rPr>
        <w:t xml:space="preserve">  [Specify your plans for minimizing each risk identified.]</w:t>
      </w:r>
    </w:p>
    <w:p w14:paraId="245DFBE5" w14:textId="77777777" w:rsidR="005109C3" w:rsidRPr="008C790F" w:rsidRDefault="005109C3" w:rsidP="005109C3">
      <w:pPr>
        <w:rPr>
          <w:rFonts w:ascii="Calibri" w:hAnsi="Calibri"/>
        </w:rPr>
      </w:pPr>
    </w:p>
    <w:p w14:paraId="44955203" w14:textId="77777777" w:rsidR="005109C3" w:rsidRPr="008C790F" w:rsidRDefault="005109C3">
      <w:pPr>
        <w:rPr>
          <w:rFonts w:ascii="Calibri" w:hAnsi="Calibri"/>
          <w:b/>
        </w:rPr>
      </w:pPr>
      <w:r w:rsidRPr="008C790F">
        <w:rPr>
          <w:rFonts w:ascii="Calibri" w:hAnsi="Calibri"/>
          <w:b/>
        </w:rPr>
        <w:t>BENEFITS</w:t>
      </w:r>
    </w:p>
    <w:p w14:paraId="2F78246B" w14:textId="77777777" w:rsidR="005109C3" w:rsidRPr="008C790F" w:rsidRDefault="005109C3" w:rsidP="005109C3">
      <w:pPr>
        <w:rPr>
          <w:rFonts w:ascii="Calibri" w:hAnsi="Calibri"/>
          <w:b/>
        </w:rPr>
      </w:pPr>
      <w:r w:rsidRPr="008C790F">
        <w:rPr>
          <w:rFonts w:ascii="Calibri" w:hAnsi="Calibri"/>
          <w:b/>
        </w:rPr>
        <w:t>Subject Benefits</w:t>
      </w:r>
    </w:p>
    <w:p w14:paraId="2F19E2DB" w14:textId="77777777" w:rsidR="005109C3" w:rsidRPr="008C790F" w:rsidRDefault="005109C3" w:rsidP="005109C3">
      <w:pPr>
        <w:rPr>
          <w:rFonts w:ascii="Calibri" w:hAnsi="Calibri"/>
        </w:rPr>
      </w:pPr>
      <w:r w:rsidRPr="008C790F">
        <w:rPr>
          <w:rFonts w:ascii="Calibri" w:hAnsi="Calibri"/>
        </w:rPr>
        <w:t>The possible benefits you may experience from the procedures described in this study include</w:t>
      </w:r>
      <w:r w:rsidR="00913D7C" w:rsidRPr="008C790F">
        <w:rPr>
          <w:rFonts w:ascii="Calibri" w:hAnsi="Calibri"/>
        </w:rPr>
        <w:t xml:space="preserve"> </w:t>
      </w:r>
      <w:r w:rsidR="008E0512" w:rsidRPr="008C790F">
        <w:rPr>
          <w:rFonts w:ascii="Calibri" w:hAnsi="Calibri"/>
          <w:color w:val="0000FF"/>
        </w:rPr>
        <w:t xml:space="preserve">[Complete this sentence – the description of subject benefits should be clear and not overstated] </w:t>
      </w:r>
      <w:r w:rsidR="008E0512" w:rsidRPr="008C790F">
        <w:rPr>
          <w:rFonts w:ascii="Calibri" w:hAnsi="Calibri"/>
          <w:color w:val="000090"/>
        </w:rPr>
        <w:t>Examples: increase reading comprehension, improved writing skills, learning about ways to improve your memory.</w:t>
      </w:r>
    </w:p>
    <w:p w14:paraId="0F20B810" w14:textId="77777777" w:rsidR="005109C3" w:rsidRPr="008C790F" w:rsidRDefault="005109C3" w:rsidP="005109C3">
      <w:pPr>
        <w:rPr>
          <w:rFonts w:ascii="Calibri" w:hAnsi="Calibri"/>
        </w:rPr>
      </w:pPr>
    </w:p>
    <w:p w14:paraId="754202BE" w14:textId="5B83ADF9" w:rsidR="008E0512" w:rsidRDefault="008E0512" w:rsidP="007703FC">
      <w:pPr>
        <w:jc w:val="center"/>
        <w:rPr>
          <w:rFonts w:ascii="Calibri" w:hAnsi="Calibri"/>
          <w:color w:val="0000FF"/>
        </w:rPr>
      </w:pPr>
      <w:r w:rsidRPr="008C790F">
        <w:rPr>
          <w:rFonts w:ascii="Calibri" w:hAnsi="Calibri"/>
          <w:color w:val="0000FF"/>
        </w:rPr>
        <w:t>-OR-</w:t>
      </w:r>
    </w:p>
    <w:p w14:paraId="65B61C52" w14:textId="77777777" w:rsidR="007703FC" w:rsidRPr="008C790F" w:rsidRDefault="007703FC" w:rsidP="007703FC">
      <w:pPr>
        <w:rPr>
          <w:rFonts w:ascii="Calibri" w:hAnsi="Calibri"/>
          <w:color w:val="0000FF"/>
        </w:rPr>
      </w:pPr>
    </w:p>
    <w:p w14:paraId="0070376D" w14:textId="77777777" w:rsidR="008E0512" w:rsidRPr="008C790F" w:rsidRDefault="008E0512" w:rsidP="008E0512">
      <w:pPr>
        <w:rPr>
          <w:rFonts w:ascii="Calibri" w:hAnsi="Calibri"/>
          <w:color w:val="FF0000"/>
        </w:rPr>
      </w:pPr>
      <w:r w:rsidRPr="008C790F">
        <w:rPr>
          <w:rFonts w:ascii="Calibri" w:hAnsi="Calibri"/>
          <w:color w:val="0000FF"/>
        </w:rPr>
        <w:t xml:space="preserve">[If </w:t>
      </w:r>
      <w:r w:rsidRPr="008C790F">
        <w:rPr>
          <w:rFonts w:ascii="Calibri" w:hAnsi="Calibri"/>
          <w:color w:val="0000FF"/>
          <w:u w:val="single"/>
        </w:rPr>
        <w:t>no direct benefit</w:t>
      </w:r>
      <w:r w:rsidRPr="008C790F">
        <w:rPr>
          <w:rFonts w:ascii="Calibri" w:hAnsi="Calibri"/>
          <w:color w:val="0000FF"/>
        </w:rPr>
        <w:t xml:space="preserve"> to the subject is anticipated, delete the above statement and use]</w:t>
      </w:r>
      <w:r w:rsidRPr="008C790F">
        <w:rPr>
          <w:rFonts w:ascii="Calibri" w:hAnsi="Calibri"/>
          <w:color w:val="FF0000"/>
        </w:rPr>
        <w:t xml:space="preserve"> </w:t>
      </w:r>
      <w:r w:rsidRPr="008C790F">
        <w:rPr>
          <w:rFonts w:ascii="Calibri" w:hAnsi="Calibri"/>
        </w:rPr>
        <w:t>You may not directly benefit from participation in this study.</w:t>
      </w:r>
    </w:p>
    <w:p w14:paraId="6C0B0293" w14:textId="77777777" w:rsidR="005109C3" w:rsidRPr="008C790F" w:rsidRDefault="005109C3" w:rsidP="005109C3">
      <w:pPr>
        <w:rPr>
          <w:rFonts w:ascii="Calibri" w:hAnsi="Calibri"/>
        </w:rPr>
      </w:pPr>
    </w:p>
    <w:p w14:paraId="7D6EA129" w14:textId="77777777" w:rsidR="005109C3" w:rsidRPr="008C790F" w:rsidRDefault="005109C3" w:rsidP="005109C3">
      <w:pPr>
        <w:rPr>
          <w:rFonts w:ascii="Calibri" w:hAnsi="Calibri"/>
          <w:b/>
        </w:rPr>
      </w:pPr>
      <w:r w:rsidRPr="008C790F">
        <w:rPr>
          <w:rFonts w:ascii="Calibri" w:hAnsi="Calibri"/>
          <w:b/>
        </w:rPr>
        <w:t>Benefits to Others or Society</w:t>
      </w:r>
    </w:p>
    <w:p w14:paraId="18298C85" w14:textId="77777777" w:rsidR="008E0512" w:rsidRPr="008C790F" w:rsidRDefault="008E0512" w:rsidP="008E0512">
      <w:pPr>
        <w:rPr>
          <w:rFonts w:ascii="Calibri" w:hAnsi="Calibri"/>
          <w:color w:val="FF0000"/>
        </w:rPr>
      </w:pPr>
      <w:r w:rsidRPr="008C790F">
        <w:rPr>
          <w:rFonts w:ascii="Calibri" w:hAnsi="Calibri"/>
          <w:color w:val="0000FF"/>
        </w:rPr>
        <w:t xml:space="preserve">[Insert a statement about possible benefits to science or society.]  </w:t>
      </w:r>
      <w:r w:rsidRPr="008C790F">
        <w:rPr>
          <w:rFonts w:ascii="Calibri" w:hAnsi="Calibri"/>
          <w:color w:val="000090"/>
        </w:rPr>
        <w:t>For example: a decrease in the number of children injured in car accidents, greater understanding of how stress influences memory.</w:t>
      </w:r>
    </w:p>
    <w:p w14:paraId="0D009014" w14:textId="77777777" w:rsidR="005109C3" w:rsidRPr="008C790F" w:rsidRDefault="005109C3">
      <w:pPr>
        <w:rPr>
          <w:rFonts w:ascii="Calibri" w:hAnsi="Calibri"/>
        </w:rPr>
      </w:pPr>
    </w:p>
    <w:p w14:paraId="69A406DC" w14:textId="77777777" w:rsidR="005109C3" w:rsidRPr="008C790F" w:rsidRDefault="005109C3">
      <w:pPr>
        <w:rPr>
          <w:rFonts w:ascii="Calibri" w:hAnsi="Calibri"/>
          <w:b/>
        </w:rPr>
      </w:pPr>
      <w:r w:rsidRPr="008C790F">
        <w:rPr>
          <w:rFonts w:ascii="Calibri" w:hAnsi="Calibri"/>
          <w:b/>
        </w:rPr>
        <w:t>ALTERNATIVES TO PARTICIPATION</w:t>
      </w:r>
    </w:p>
    <w:p w14:paraId="54A81D95" w14:textId="3105EC7A" w:rsidR="008E0512" w:rsidRPr="008C790F" w:rsidRDefault="008E0512" w:rsidP="008E0512">
      <w:pPr>
        <w:rPr>
          <w:rFonts w:ascii="Calibri" w:hAnsi="Calibri"/>
          <w:b/>
          <w:color w:val="0000FF"/>
        </w:rPr>
      </w:pPr>
      <w:r w:rsidRPr="008C790F">
        <w:rPr>
          <w:rFonts w:ascii="Calibri" w:hAnsi="Calibri"/>
          <w:color w:val="0000FF"/>
        </w:rPr>
        <w:t>[</w:t>
      </w:r>
      <w:r w:rsidR="0039074A">
        <w:rPr>
          <w:rFonts w:ascii="Calibri" w:hAnsi="Calibri"/>
          <w:color w:val="0000FF"/>
        </w:rPr>
        <w:t>If not applicable, please delete</w:t>
      </w:r>
      <w:r w:rsidRPr="008C790F">
        <w:rPr>
          <w:rFonts w:ascii="Calibri" w:hAnsi="Calibri"/>
          <w:color w:val="0000FF"/>
        </w:rPr>
        <w:t xml:space="preserve">] If alternatives are not offered, use: </w:t>
      </w:r>
      <w:r w:rsidRPr="008C790F">
        <w:rPr>
          <w:rFonts w:ascii="Calibri" w:hAnsi="Calibri"/>
        </w:rPr>
        <w:t>The only alternative to participation in this study is not to participate.</w:t>
      </w:r>
    </w:p>
    <w:p w14:paraId="5083BA0A" w14:textId="77777777" w:rsidR="005109C3" w:rsidRPr="008C790F" w:rsidRDefault="005109C3" w:rsidP="00913D7C">
      <w:pPr>
        <w:rPr>
          <w:rFonts w:ascii="Calibri" w:hAnsi="Calibri"/>
          <w:color w:val="FF0000"/>
        </w:rPr>
      </w:pPr>
    </w:p>
    <w:p w14:paraId="6884F476" w14:textId="77777777" w:rsidR="005109C3" w:rsidRPr="008C790F" w:rsidRDefault="005109C3">
      <w:pPr>
        <w:rPr>
          <w:rFonts w:ascii="Calibri" w:hAnsi="Calibri"/>
          <w:b/>
        </w:rPr>
      </w:pPr>
      <w:r w:rsidRPr="008C790F">
        <w:rPr>
          <w:rFonts w:ascii="Calibri" w:hAnsi="Calibri"/>
          <w:b/>
        </w:rPr>
        <w:t xml:space="preserve">COMPENSATION, COSTS AND REIMBURSEMENT </w:t>
      </w:r>
    </w:p>
    <w:p w14:paraId="4FA3431C" w14:textId="77777777" w:rsidR="005109C3" w:rsidRPr="008C790F" w:rsidRDefault="005109C3">
      <w:pPr>
        <w:rPr>
          <w:rFonts w:ascii="Calibri" w:hAnsi="Calibri"/>
          <w:b/>
        </w:rPr>
      </w:pPr>
      <w:r w:rsidRPr="008C790F">
        <w:rPr>
          <w:rFonts w:ascii="Calibri" w:hAnsi="Calibri"/>
          <w:b/>
        </w:rPr>
        <w:t xml:space="preserve">Compensation for Participation </w:t>
      </w:r>
    </w:p>
    <w:p w14:paraId="455266C2" w14:textId="77777777" w:rsidR="008E0512" w:rsidRPr="008C790F" w:rsidRDefault="008E0512" w:rsidP="008E0512">
      <w:pPr>
        <w:rPr>
          <w:rFonts w:ascii="Calibri" w:hAnsi="Calibri"/>
          <w:color w:val="0000FF"/>
        </w:rPr>
      </w:pPr>
      <w:r w:rsidRPr="008C790F">
        <w:rPr>
          <w:rFonts w:ascii="Calibri" w:hAnsi="Calibri"/>
          <w:color w:val="0000FF"/>
        </w:rPr>
        <w:t>[Choose one option]</w:t>
      </w:r>
    </w:p>
    <w:p w14:paraId="053CF54D" w14:textId="77777777" w:rsidR="005109C3" w:rsidRPr="008C790F" w:rsidRDefault="005109C3" w:rsidP="005109C3">
      <w:pPr>
        <w:rPr>
          <w:rFonts w:ascii="Calibri" w:hAnsi="Calibri"/>
        </w:rPr>
      </w:pPr>
      <w:r w:rsidRPr="008C790F">
        <w:rPr>
          <w:rFonts w:ascii="Calibri" w:hAnsi="Calibri"/>
        </w:rPr>
        <w:t xml:space="preserve">You will receive </w:t>
      </w:r>
      <w:r w:rsidR="008E0512" w:rsidRPr="008C790F">
        <w:rPr>
          <w:rFonts w:ascii="Calibri" w:hAnsi="Calibri"/>
          <w:color w:val="0000FF"/>
        </w:rPr>
        <w:t>[insert type of payment and amount of compensation].</w:t>
      </w:r>
    </w:p>
    <w:p w14:paraId="0E9B2FC4" w14:textId="77777777" w:rsidR="005109C3" w:rsidRPr="008C790F" w:rsidRDefault="005109C3" w:rsidP="005109C3">
      <w:pPr>
        <w:rPr>
          <w:rFonts w:ascii="Calibri" w:hAnsi="Calibri"/>
          <w:color w:val="FF0000"/>
        </w:rPr>
      </w:pPr>
    </w:p>
    <w:p w14:paraId="72842CCB" w14:textId="18504C16" w:rsidR="008E0512" w:rsidRPr="008C790F" w:rsidRDefault="008E0512" w:rsidP="007703FC">
      <w:pPr>
        <w:jc w:val="center"/>
        <w:rPr>
          <w:rFonts w:ascii="Calibri" w:hAnsi="Calibri"/>
          <w:color w:val="0000FF"/>
        </w:rPr>
      </w:pPr>
      <w:r w:rsidRPr="008C790F">
        <w:rPr>
          <w:rFonts w:ascii="Calibri" w:hAnsi="Calibri"/>
          <w:color w:val="0000FF"/>
        </w:rPr>
        <w:lastRenderedPageBreak/>
        <w:t>-OR-</w:t>
      </w:r>
    </w:p>
    <w:p w14:paraId="3A9990FD" w14:textId="77777777" w:rsidR="007703FC" w:rsidRDefault="007703FC" w:rsidP="005109C3">
      <w:pPr>
        <w:rPr>
          <w:rFonts w:ascii="Calibri" w:hAnsi="Calibri"/>
        </w:rPr>
      </w:pPr>
    </w:p>
    <w:p w14:paraId="53B76999" w14:textId="1A834FD0" w:rsidR="005109C3" w:rsidRPr="008C790F" w:rsidRDefault="005109C3" w:rsidP="005109C3">
      <w:pPr>
        <w:rPr>
          <w:rFonts w:ascii="Calibri" w:hAnsi="Calibri"/>
        </w:rPr>
      </w:pPr>
      <w:r w:rsidRPr="008C790F">
        <w:rPr>
          <w:rFonts w:ascii="Calibri" w:hAnsi="Calibri"/>
        </w:rPr>
        <w:t xml:space="preserve">You will receive </w:t>
      </w:r>
      <w:r w:rsidRPr="008C790F">
        <w:rPr>
          <w:rFonts w:ascii="Calibri" w:hAnsi="Calibri"/>
          <w:color w:val="0000FF"/>
        </w:rPr>
        <w:t>[</w:t>
      </w:r>
      <w:r w:rsidR="008E0512" w:rsidRPr="008C790F">
        <w:rPr>
          <w:rFonts w:ascii="Calibri" w:hAnsi="Calibri"/>
          <w:color w:val="0000FF"/>
        </w:rPr>
        <w:t xml:space="preserve">insert type of payment and amount of compensation, e.g. cash, gift certificate, etc.] </w:t>
      </w:r>
      <w:r w:rsidR="008E0512" w:rsidRPr="008C790F">
        <w:rPr>
          <w:rFonts w:ascii="Calibri" w:hAnsi="Calibri"/>
        </w:rPr>
        <w:t xml:space="preserve">after each study visit.  There are </w:t>
      </w:r>
      <w:r w:rsidR="008E0512" w:rsidRPr="008C790F">
        <w:rPr>
          <w:rFonts w:ascii="Calibri" w:hAnsi="Calibri"/>
          <w:color w:val="0000FF"/>
        </w:rPr>
        <w:t>[insert # of study visits if applicable</w:t>
      </w:r>
      <w:r w:rsidR="008E0512" w:rsidRPr="008C790F">
        <w:rPr>
          <w:rFonts w:ascii="Calibri" w:hAnsi="Calibri"/>
        </w:rPr>
        <w:t>] visits.  Total payment for participation in this study is $</w:t>
      </w:r>
      <w:r w:rsidR="008E0512" w:rsidRPr="008C790F">
        <w:rPr>
          <w:rFonts w:ascii="Calibri" w:hAnsi="Calibri"/>
          <w:color w:val="0000FF"/>
        </w:rPr>
        <w:t>[insert total compensation for completion of the study].</w:t>
      </w:r>
      <w:r w:rsidRPr="008C790F">
        <w:rPr>
          <w:rFonts w:ascii="Calibri" w:hAnsi="Calibri"/>
        </w:rPr>
        <w:t xml:space="preserve">  If you decide to withdraw from the study or are withdrawn by the research team, you will receive compensation for the visits that you have completed.</w:t>
      </w:r>
    </w:p>
    <w:p w14:paraId="3E5AE42E" w14:textId="77777777" w:rsidR="005109C3" w:rsidRPr="008C790F" w:rsidRDefault="005109C3" w:rsidP="005109C3">
      <w:pPr>
        <w:rPr>
          <w:rFonts w:ascii="Calibri" w:hAnsi="Calibri"/>
          <w:color w:val="FF0000"/>
        </w:rPr>
      </w:pPr>
    </w:p>
    <w:p w14:paraId="3FF08B22" w14:textId="1D5682F6" w:rsidR="008E0512" w:rsidRPr="008C790F" w:rsidRDefault="008E0512" w:rsidP="007703FC">
      <w:pPr>
        <w:jc w:val="center"/>
        <w:rPr>
          <w:rFonts w:ascii="Calibri" w:hAnsi="Calibri"/>
          <w:color w:val="0000FF"/>
        </w:rPr>
      </w:pPr>
      <w:r w:rsidRPr="008C790F">
        <w:rPr>
          <w:rFonts w:ascii="Calibri" w:hAnsi="Calibri"/>
          <w:color w:val="0000FF"/>
        </w:rPr>
        <w:t>-OR-</w:t>
      </w:r>
    </w:p>
    <w:p w14:paraId="58D5CE41" w14:textId="77777777" w:rsidR="007703FC" w:rsidRDefault="007703FC" w:rsidP="008E0512">
      <w:pPr>
        <w:rPr>
          <w:rFonts w:ascii="Calibri" w:hAnsi="Calibri"/>
          <w:color w:val="0000FF"/>
        </w:rPr>
      </w:pPr>
    </w:p>
    <w:p w14:paraId="0A1669B4" w14:textId="305C1D1E" w:rsidR="005109C3" w:rsidRPr="008C790F" w:rsidRDefault="008E0512" w:rsidP="008E0512">
      <w:pPr>
        <w:rPr>
          <w:rFonts w:ascii="Calibri" w:hAnsi="Calibri"/>
          <w:color w:val="FF0000"/>
        </w:rPr>
      </w:pPr>
      <w:r w:rsidRPr="008C790F">
        <w:rPr>
          <w:rFonts w:ascii="Calibri" w:hAnsi="Calibri"/>
          <w:color w:val="0000FF"/>
        </w:rPr>
        <w:t xml:space="preserve">[If subjects </w:t>
      </w:r>
      <w:r w:rsidRPr="008C790F">
        <w:rPr>
          <w:rFonts w:ascii="Calibri" w:hAnsi="Calibri"/>
          <w:color w:val="0000FF"/>
          <w:u w:val="single"/>
        </w:rPr>
        <w:t>will not be compensated</w:t>
      </w:r>
      <w:r w:rsidRPr="008C790F">
        <w:rPr>
          <w:rFonts w:ascii="Calibri" w:hAnsi="Calibri"/>
          <w:color w:val="0000FF"/>
        </w:rPr>
        <w:t xml:space="preserve">, please use] </w:t>
      </w:r>
      <w:r w:rsidR="005109C3" w:rsidRPr="008C790F">
        <w:rPr>
          <w:rFonts w:ascii="Calibri" w:hAnsi="Calibri"/>
        </w:rPr>
        <w:t>You will not be paid for your participation in this research study.</w:t>
      </w:r>
    </w:p>
    <w:p w14:paraId="23FD4DCE" w14:textId="77777777" w:rsidR="005109C3" w:rsidRPr="008C790F" w:rsidRDefault="005109C3">
      <w:pPr>
        <w:rPr>
          <w:rFonts w:ascii="Calibri" w:hAnsi="Calibri"/>
          <w:b/>
        </w:rPr>
      </w:pPr>
    </w:p>
    <w:p w14:paraId="479E98B9" w14:textId="4B4DD325" w:rsidR="00F22EF0" w:rsidRPr="008C790F" w:rsidRDefault="00F22EF0" w:rsidP="00F22EF0">
      <w:pPr>
        <w:rPr>
          <w:rFonts w:ascii="Calibri" w:hAnsi="Calibri"/>
          <w:color w:val="0000FF"/>
        </w:rPr>
      </w:pPr>
      <w:r w:rsidRPr="008C790F">
        <w:rPr>
          <w:rFonts w:ascii="Calibri" w:hAnsi="Calibri"/>
          <w:b/>
        </w:rPr>
        <w:t>Costs</w:t>
      </w:r>
      <w:r w:rsidRPr="008C790F">
        <w:rPr>
          <w:rFonts w:ascii="Calibri" w:hAnsi="Calibri"/>
          <w:b/>
          <w:color w:val="0000FF"/>
        </w:rPr>
        <w:t xml:space="preserve"> </w:t>
      </w:r>
      <w:r w:rsidRPr="008C790F">
        <w:rPr>
          <w:rFonts w:ascii="Calibri" w:hAnsi="Calibri"/>
          <w:color w:val="0000FF"/>
        </w:rPr>
        <w:t>[</w:t>
      </w:r>
      <w:r w:rsidR="001A2693">
        <w:rPr>
          <w:rFonts w:ascii="Calibri" w:hAnsi="Calibri"/>
          <w:color w:val="0000FF"/>
        </w:rPr>
        <w:t>If not applicable, please delete</w:t>
      </w:r>
      <w:r w:rsidRPr="008C790F">
        <w:rPr>
          <w:rFonts w:ascii="Calibri" w:hAnsi="Calibri"/>
          <w:color w:val="0000FF"/>
        </w:rPr>
        <w:t>]</w:t>
      </w:r>
    </w:p>
    <w:p w14:paraId="2A55D696" w14:textId="77777777" w:rsidR="005109C3" w:rsidRPr="008C790F" w:rsidRDefault="005109C3" w:rsidP="005109C3">
      <w:pPr>
        <w:rPr>
          <w:rFonts w:ascii="Calibri" w:hAnsi="Calibri"/>
        </w:rPr>
      </w:pPr>
      <w:r w:rsidRPr="008C790F">
        <w:rPr>
          <w:rFonts w:ascii="Calibri" w:hAnsi="Calibri"/>
        </w:rPr>
        <w:t xml:space="preserve">There is no cost to you for participation in this study. </w:t>
      </w:r>
    </w:p>
    <w:p w14:paraId="3A16091E" w14:textId="77777777" w:rsidR="005109C3" w:rsidRPr="008C790F" w:rsidRDefault="005109C3" w:rsidP="005109C3">
      <w:pPr>
        <w:rPr>
          <w:rFonts w:ascii="Calibri" w:hAnsi="Calibri"/>
        </w:rPr>
      </w:pPr>
    </w:p>
    <w:p w14:paraId="7A688874" w14:textId="77777777" w:rsidR="008E0512" w:rsidRPr="008C790F" w:rsidRDefault="008E0512" w:rsidP="008E0512">
      <w:pPr>
        <w:rPr>
          <w:rFonts w:ascii="Calibri" w:hAnsi="Calibri"/>
          <w:color w:val="0000FF"/>
        </w:rPr>
      </w:pPr>
      <w:r w:rsidRPr="008C790F">
        <w:rPr>
          <w:rFonts w:ascii="Calibri" w:hAnsi="Calibri"/>
          <w:color w:val="0000FF"/>
        </w:rPr>
        <w:t xml:space="preserve">-OR- </w:t>
      </w:r>
    </w:p>
    <w:p w14:paraId="1747D210" w14:textId="77777777" w:rsidR="00F22EF0" w:rsidRPr="008C790F" w:rsidRDefault="005109C3" w:rsidP="00F22EF0">
      <w:pPr>
        <w:rPr>
          <w:rFonts w:ascii="Calibri" w:hAnsi="Calibri"/>
          <w:b/>
        </w:rPr>
      </w:pPr>
      <w:r w:rsidRPr="008C790F">
        <w:rPr>
          <w:rFonts w:ascii="Calibri" w:hAnsi="Calibri"/>
        </w:rPr>
        <w:t>You will be resp</w:t>
      </w:r>
      <w:r w:rsidR="00913D7C" w:rsidRPr="008C790F">
        <w:rPr>
          <w:rFonts w:ascii="Calibri" w:hAnsi="Calibri"/>
        </w:rPr>
        <w:t xml:space="preserve">onsible for the following costs </w:t>
      </w:r>
      <w:r w:rsidR="00F22EF0" w:rsidRPr="008C790F">
        <w:rPr>
          <w:rFonts w:ascii="Calibri" w:hAnsi="Calibri"/>
          <w:color w:val="0000FF"/>
        </w:rPr>
        <w:t xml:space="preserve">[insert the type of cost and dollar amount]. </w:t>
      </w:r>
    </w:p>
    <w:p w14:paraId="39527678" w14:textId="77777777" w:rsidR="005109C3" w:rsidRPr="008C790F" w:rsidRDefault="005109C3">
      <w:pPr>
        <w:rPr>
          <w:rFonts w:ascii="Calibri" w:hAnsi="Calibri"/>
          <w:b/>
        </w:rPr>
      </w:pPr>
    </w:p>
    <w:p w14:paraId="2B97BE73" w14:textId="77777777" w:rsidR="00F22EF0" w:rsidRPr="008C790F" w:rsidRDefault="00F22EF0" w:rsidP="00F22EF0">
      <w:pPr>
        <w:rPr>
          <w:rFonts w:ascii="Calibri" w:hAnsi="Calibri"/>
          <w:color w:val="0000FF"/>
        </w:rPr>
      </w:pPr>
      <w:r w:rsidRPr="008C790F">
        <w:rPr>
          <w:rFonts w:ascii="Calibri" w:hAnsi="Calibri"/>
          <w:b/>
        </w:rPr>
        <w:t>Reimbursement</w:t>
      </w:r>
      <w:r w:rsidRPr="008C790F">
        <w:rPr>
          <w:rFonts w:ascii="Calibri" w:hAnsi="Calibri"/>
          <w:color w:val="0000FF"/>
        </w:rPr>
        <w:t xml:space="preserve"> [Optional]</w:t>
      </w:r>
    </w:p>
    <w:p w14:paraId="777207FB" w14:textId="77777777" w:rsidR="005109C3" w:rsidRPr="008C790F" w:rsidRDefault="005109C3">
      <w:pPr>
        <w:rPr>
          <w:rFonts w:ascii="Calibri" w:hAnsi="Calibri"/>
        </w:rPr>
      </w:pPr>
      <w:r w:rsidRPr="008C790F">
        <w:rPr>
          <w:rFonts w:ascii="Calibri" w:hAnsi="Calibri"/>
        </w:rPr>
        <w:t>You will be refunded for the fo</w:t>
      </w:r>
      <w:r w:rsidR="00281BDD" w:rsidRPr="008C790F">
        <w:rPr>
          <w:rFonts w:ascii="Calibri" w:hAnsi="Calibri"/>
        </w:rPr>
        <w:t>llowing expenses that you incur</w:t>
      </w:r>
      <w:r w:rsidR="00F22EF0" w:rsidRPr="008C790F">
        <w:rPr>
          <w:rFonts w:ascii="Calibri" w:hAnsi="Calibri"/>
        </w:rPr>
        <w:t xml:space="preserve"> </w:t>
      </w:r>
      <w:r w:rsidR="00F22EF0" w:rsidRPr="008C790F">
        <w:rPr>
          <w:rFonts w:ascii="Calibri" w:hAnsi="Calibri"/>
          <w:color w:val="0000FF"/>
        </w:rPr>
        <w:t>[insert types of expenses].</w:t>
      </w:r>
      <w:r w:rsidR="00F22EF0" w:rsidRPr="008C790F">
        <w:rPr>
          <w:rFonts w:ascii="Calibri" w:hAnsi="Calibri"/>
        </w:rPr>
        <w:t xml:space="preserve">  </w:t>
      </w:r>
      <w:r w:rsidR="00F22EF0" w:rsidRPr="008C790F">
        <w:rPr>
          <w:rFonts w:ascii="Calibri" w:hAnsi="Calibri"/>
          <w:color w:val="000090"/>
        </w:rPr>
        <w:t>For example: parking fees, transportation fees.</w:t>
      </w:r>
    </w:p>
    <w:p w14:paraId="6CA92FF4" w14:textId="77777777" w:rsidR="005109C3" w:rsidRPr="008C790F" w:rsidRDefault="005109C3">
      <w:pPr>
        <w:rPr>
          <w:rFonts w:ascii="Calibri" w:hAnsi="Calibri"/>
        </w:rPr>
      </w:pPr>
    </w:p>
    <w:p w14:paraId="31A18293" w14:textId="77777777" w:rsidR="00F22EF0" w:rsidRPr="008C790F" w:rsidRDefault="00F22EF0" w:rsidP="00F22EF0">
      <w:pPr>
        <w:rPr>
          <w:rFonts w:ascii="Calibri" w:hAnsi="Calibri"/>
        </w:rPr>
      </w:pPr>
      <w:r w:rsidRPr="008C790F">
        <w:rPr>
          <w:rFonts w:ascii="Calibri" w:hAnsi="Calibri"/>
          <w:color w:val="0000FF"/>
        </w:rPr>
        <w:t>[If no reimbursement will be provided, delete the above statement and use]</w:t>
      </w:r>
      <w:r w:rsidRPr="008C790F">
        <w:rPr>
          <w:rFonts w:ascii="Calibri" w:hAnsi="Calibri"/>
          <w:color w:val="FF0000"/>
        </w:rPr>
        <w:t xml:space="preserve"> </w:t>
      </w:r>
      <w:r w:rsidRPr="008C790F">
        <w:rPr>
          <w:rFonts w:ascii="Calibri" w:hAnsi="Calibri"/>
        </w:rPr>
        <w:t xml:space="preserve">You will not be reimbursed for any out of pocket expenses, such as parking or transportation fees. </w:t>
      </w:r>
    </w:p>
    <w:p w14:paraId="1C1B20A4" w14:textId="77777777" w:rsidR="005109C3" w:rsidRPr="008C790F" w:rsidRDefault="005109C3" w:rsidP="005109C3">
      <w:pPr>
        <w:rPr>
          <w:rFonts w:ascii="Calibri" w:hAnsi="Calibri"/>
        </w:rPr>
      </w:pPr>
    </w:p>
    <w:p w14:paraId="57BFE1E2" w14:textId="21832FEC" w:rsidR="00F22EF0" w:rsidRPr="008C790F" w:rsidRDefault="005109C3" w:rsidP="00F22EF0">
      <w:pPr>
        <w:rPr>
          <w:rFonts w:ascii="Calibri" w:hAnsi="Calibri"/>
          <w:color w:val="0000FF"/>
        </w:rPr>
      </w:pPr>
      <w:r w:rsidRPr="008C790F">
        <w:rPr>
          <w:rFonts w:ascii="Calibri" w:hAnsi="Calibri"/>
          <w:b/>
        </w:rPr>
        <w:t>WITHDRAWAL OR TERMINATION FROM THE STUDY</w:t>
      </w:r>
      <w:r w:rsidR="00F22EF0" w:rsidRPr="008C790F">
        <w:rPr>
          <w:rFonts w:ascii="Calibri" w:hAnsi="Calibri"/>
          <w:color w:val="0000FF"/>
        </w:rPr>
        <w:t>[Optional]</w:t>
      </w:r>
    </w:p>
    <w:p w14:paraId="77497EAE" w14:textId="1B4C9354" w:rsidR="005109C3" w:rsidRPr="008C790F" w:rsidRDefault="00F22EF0" w:rsidP="005109C3">
      <w:pPr>
        <w:rPr>
          <w:rFonts w:ascii="Calibri" w:hAnsi="Calibri"/>
        </w:rPr>
      </w:pPr>
      <w:r w:rsidRPr="008C790F">
        <w:rPr>
          <w:rFonts w:ascii="Calibri" w:hAnsi="Calibri"/>
          <w:color w:val="0000FF"/>
        </w:rPr>
        <w:t xml:space="preserve">[Required if subjects may be terminated by researcher and/or if there are adverse consequences (physical, social, psychological, economic, or legal) of the subject’s withdrawal from the study]  </w:t>
      </w:r>
      <w:r w:rsidR="005109C3" w:rsidRPr="008C790F">
        <w:rPr>
          <w:rFonts w:ascii="Calibri" w:hAnsi="Calibri"/>
        </w:rPr>
        <w:t>You are free to withdraw from this study at any time</w:t>
      </w:r>
      <w:r w:rsidR="00D57A34">
        <w:rPr>
          <w:rFonts w:ascii="Calibri" w:hAnsi="Calibri"/>
        </w:rPr>
        <w:t xml:space="preserve"> without </w:t>
      </w:r>
      <w:r w:rsidR="004A23A0">
        <w:rPr>
          <w:rFonts w:ascii="Calibri" w:hAnsi="Calibri"/>
        </w:rPr>
        <w:t xml:space="preserve">any </w:t>
      </w:r>
      <w:r w:rsidR="00D57A34">
        <w:rPr>
          <w:rFonts w:ascii="Calibri" w:hAnsi="Calibri"/>
        </w:rPr>
        <w:t>penalty to you</w:t>
      </w:r>
      <w:r w:rsidR="005109C3" w:rsidRPr="008C790F">
        <w:rPr>
          <w:rFonts w:ascii="Calibri" w:hAnsi="Calibri"/>
        </w:rPr>
        <w:t xml:space="preserve">. </w:t>
      </w:r>
      <w:r w:rsidR="005109C3" w:rsidRPr="008C790F">
        <w:rPr>
          <w:rFonts w:ascii="Calibri" w:hAnsi="Calibri"/>
          <w:b/>
        </w:rPr>
        <w:t>If you decide to withdraw from this study you should notify the research team immediately</w:t>
      </w:r>
      <w:r w:rsidR="005109C3" w:rsidRPr="008C790F">
        <w:rPr>
          <w:rFonts w:ascii="Calibri" w:hAnsi="Calibri"/>
        </w:rPr>
        <w:t>. The research team may also end your participation in this study if you do not follow instructions, miss scheduled visits, or if your safety and welfare are at risk.</w:t>
      </w:r>
    </w:p>
    <w:p w14:paraId="598DC269" w14:textId="77777777" w:rsidR="005109C3" w:rsidRPr="008C790F" w:rsidRDefault="005109C3" w:rsidP="005109C3">
      <w:pPr>
        <w:rPr>
          <w:rFonts w:ascii="Calibri" w:hAnsi="Calibri"/>
        </w:rPr>
      </w:pPr>
    </w:p>
    <w:p w14:paraId="2E6810E2" w14:textId="77777777" w:rsidR="00F22EF0" w:rsidRPr="008C790F" w:rsidRDefault="00F22EF0" w:rsidP="00F22EF0">
      <w:pPr>
        <w:rPr>
          <w:rFonts w:ascii="Calibri" w:hAnsi="Calibri"/>
          <w:b/>
        </w:rPr>
      </w:pPr>
      <w:r w:rsidRPr="008C790F">
        <w:rPr>
          <w:rFonts w:ascii="Calibri" w:hAnsi="Calibri"/>
          <w:b/>
        </w:rPr>
        <w:t>CONFIDENTIALITY</w:t>
      </w:r>
    </w:p>
    <w:p w14:paraId="695C86AA" w14:textId="77777777" w:rsidR="00F22EF0" w:rsidRPr="008C790F" w:rsidRDefault="00F22EF0" w:rsidP="00F22EF0">
      <w:pPr>
        <w:rPr>
          <w:rFonts w:ascii="Calibri" w:hAnsi="Calibri"/>
          <w:b/>
        </w:rPr>
      </w:pPr>
      <w:r w:rsidRPr="008C790F">
        <w:rPr>
          <w:rFonts w:ascii="Calibri" w:hAnsi="Calibri"/>
          <w:b/>
        </w:rPr>
        <w:t xml:space="preserve">Subject Identifiable Data </w:t>
      </w:r>
    </w:p>
    <w:p w14:paraId="1DA71C6C" w14:textId="4CC8AB59" w:rsidR="00F22EF0" w:rsidRPr="008C790F" w:rsidRDefault="00F22EF0" w:rsidP="00F22EF0">
      <w:pPr>
        <w:rPr>
          <w:rFonts w:ascii="Calibri" w:hAnsi="Calibri"/>
          <w:color w:val="0000FF"/>
        </w:rPr>
      </w:pPr>
      <w:r w:rsidRPr="008C790F">
        <w:rPr>
          <w:rFonts w:ascii="Calibri" w:hAnsi="Calibri"/>
          <w:color w:val="0000FF"/>
        </w:rPr>
        <w:t>[Explain whether subject identifiers will be linked to the research data.]</w:t>
      </w:r>
    </w:p>
    <w:p w14:paraId="088B1A9C" w14:textId="02A3CAA3" w:rsidR="0051756E" w:rsidRDefault="0051756E" w:rsidP="00F22EF0">
      <w:pPr>
        <w:rPr>
          <w:rFonts w:ascii="Calibri" w:hAnsi="Calibri"/>
          <w:color w:val="000090"/>
        </w:rPr>
      </w:pPr>
    </w:p>
    <w:p w14:paraId="60A17E31" w14:textId="01708904" w:rsidR="0051756E" w:rsidRPr="00792CA1" w:rsidRDefault="0051756E" w:rsidP="00F22EF0">
      <w:pPr>
        <w:rPr>
          <w:rFonts w:ascii="Calibri" w:hAnsi="Calibri"/>
        </w:rPr>
      </w:pPr>
      <w:r w:rsidRPr="00792CA1">
        <w:rPr>
          <w:rFonts w:ascii="Calibri" w:hAnsi="Calibri"/>
        </w:rPr>
        <w:t>Any identifiable data collected will be accessible only to members of the research team.</w:t>
      </w:r>
    </w:p>
    <w:p w14:paraId="1FC5CF06" w14:textId="77777777" w:rsidR="0051756E" w:rsidRDefault="0051756E" w:rsidP="00F22EF0">
      <w:pPr>
        <w:rPr>
          <w:rFonts w:ascii="Calibri" w:hAnsi="Calibri"/>
          <w:color w:val="000090"/>
        </w:rPr>
      </w:pPr>
    </w:p>
    <w:p w14:paraId="2EFA2DF5" w14:textId="5B888792" w:rsidR="00F22EF0" w:rsidRPr="008C790F" w:rsidRDefault="00F22EF0" w:rsidP="00F22EF0">
      <w:pPr>
        <w:rPr>
          <w:rFonts w:ascii="Calibri" w:hAnsi="Calibri"/>
          <w:color w:val="000090"/>
        </w:rPr>
      </w:pPr>
      <w:r w:rsidRPr="008C790F">
        <w:rPr>
          <w:rFonts w:ascii="Calibri" w:hAnsi="Calibri"/>
          <w:color w:val="000090"/>
        </w:rPr>
        <w:t xml:space="preserve">Examples include: </w:t>
      </w:r>
    </w:p>
    <w:p w14:paraId="4EC1D7DC" w14:textId="0620431B" w:rsidR="00F22EF0" w:rsidRDefault="00F22EF0" w:rsidP="00F22EF0">
      <w:pPr>
        <w:rPr>
          <w:rFonts w:ascii="Calibri" w:hAnsi="Calibri"/>
          <w:color w:val="000090"/>
        </w:rPr>
      </w:pPr>
      <w:r w:rsidRPr="008C790F">
        <w:rPr>
          <w:rFonts w:ascii="Calibri" w:hAnsi="Calibri"/>
          <w:color w:val="000090"/>
        </w:rPr>
        <w:t>All identifiable information that will be collected about you will be removed at the end of data collection.</w:t>
      </w:r>
    </w:p>
    <w:p w14:paraId="1EBB1011" w14:textId="09642AEE" w:rsidR="00AA0A97" w:rsidRDefault="00AA0A97" w:rsidP="00F22EF0">
      <w:pPr>
        <w:rPr>
          <w:rFonts w:ascii="Calibri" w:hAnsi="Calibri"/>
          <w:color w:val="000090"/>
        </w:rPr>
      </w:pPr>
    </w:p>
    <w:p w14:paraId="62CF9C43" w14:textId="1C830BAC" w:rsidR="00AA0A97" w:rsidRPr="008C790F" w:rsidRDefault="00AA0A97" w:rsidP="00792CA1">
      <w:pPr>
        <w:jc w:val="center"/>
        <w:rPr>
          <w:rFonts w:ascii="Calibri" w:hAnsi="Calibri"/>
          <w:color w:val="000090"/>
        </w:rPr>
      </w:pPr>
      <w:r>
        <w:rPr>
          <w:rFonts w:ascii="Calibri" w:hAnsi="Calibri"/>
          <w:color w:val="000090"/>
        </w:rPr>
        <w:t>OR</w:t>
      </w:r>
    </w:p>
    <w:p w14:paraId="7D82F42D" w14:textId="77777777" w:rsidR="00F22EF0" w:rsidRPr="008C790F" w:rsidRDefault="00F22EF0" w:rsidP="00F22EF0">
      <w:pPr>
        <w:rPr>
          <w:rFonts w:ascii="Calibri" w:hAnsi="Calibri"/>
          <w:color w:val="000090"/>
        </w:rPr>
      </w:pPr>
    </w:p>
    <w:p w14:paraId="23DE59B6" w14:textId="6A63815A" w:rsidR="00F22EF0" w:rsidRDefault="00F22EF0" w:rsidP="00F22EF0">
      <w:pPr>
        <w:rPr>
          <w:rFonts w:ascii="Calibri" w:hAnsi="Calibri"/>
          <w:color w:val="000090"/>
        </w:rPr>
      </w:pPr>
      <w:r w:rsidRPr="008C790F">
        <w:rPr>
          <w:rFonts w:ascii="Calibri" w:hAnsi="Calibri"/>
          <w:color w:val="000090"/>
        </w:rPr>
        <w:t>All identifiable information that will be collected about you will be removed and replaced with a code.  A list linking the code and your identifiable information will be kept separate from the research data.</w:t>
      </w:r>
    </w:p>
    <w:p w14:paraId="0666388F" w14:textId="1A9477C7" w:rsidR="00AA0A97" w:rsidRDefault="00AA0A97" w:rsidP="00F22EF0">
      <w:pPr>
        <w:rPr>
          <w:rFonts w:ascii="Calibri" w:hAnsi="Calibri"/>
          <w:color w:val="000090"/>
        </w:rPr>
      </w:pPr>
    </w:p>
    <w:p w14:paraId="4CC3DF1D" w14:textId="4238DE45" w:rsidR="00AA0A97" w:rsidRPr="008C790F" w:rsidRDefault="00AA0A97" w:rsidP="00792CA1">
      <w:pPr>
        <w:jc w:val="center"/>
        <w:rPr>
          <w:rFonts w:ascii="Calibri" w:hAnsi="Calibri"/>
          <w:color w:val="000090"/>
        </w:rPr>
      </w:pPr>
      <w:r>
        <w:rPr>
          <w:rFonts w:ascii="Calibri" w:hAnsi="Calibri"/>
          <w:color w:val="000090"/>
        </w:rPr>
        <w:t>OR</w:t>
      </w:r>
    </w:p>
    <w:p w14:paraId="24245C3B" w14:textId="77777777" w:rsidR="00F22EF0" w:rsidRPr="008C790F" w:rsidRDefault="00F22EF0" w:rsidP="00F22EF0">
      <w:pPr>
        <w:rPr>
          <w:rFonts w:ascii="Calibri" w:hAnsi="Calibri"/>
          <w:color w:val="000090"/>
        </w:rPr>
      </w:pPr>
    </w:p>
    <w:p w14:paraId="21F3175B" w14:textId="77777777" w:rsidR="00F22EF0" w:rsidRPr="008C790F" w:rsidRDefault="00F22EF0" w:rsidP="00F22EF0">
      <w:pPr>
        <w:rPr>
          <w:rFonts w:ascii="Calibri" w:hAnsi="Calibri"/>
          <w:color w:val="0000FF"/>
        </w:rPr>
      </w:pPr>
      <w:r w:rsidRPr="008C790F">
        <w:rPr>
          <w:rFonts w:ascii="Calibri" w:hAnsi="Calibri"/>
          <w:color w:val="000090"/>
        </w:rPr>
        <w:t xml:space="preserve">All identifiable information that will be collected about you will be kept with the research data. </w:t>
      </w:r>
      <w:r w:rsidRPr="008C790F">
        <w:rPr>
          <w:rFonts w:ascii="Calibri" w:hAnsi="Calibri"/>
          <w:color w:val="0000FF"/>
        </w:rPr>
        <w:t>[Provide justification for maintaining identifiers with research data.]</w:t>
      </w:r>
    </w:p>
    <w:p w14:paraId="5BA15F6F" w14:textId="77777777" w:rsidR="00F22EF0" w:rsidRPr="008C790F" w:rsidRDefault="00F22EF0" w:rsidP="00F22EF0">
      <w:pPr>
        <w:rPr>
          <w:rFonts w:ascii="Calibri" w:hAnsi="Calibri"/>
        </w:rPr>
      </w:pPr>
    </w:p>
    <w:p w14:paraId="58D7102C" w14:textId="0D14E3B4" w:rsidR="00F22EF0" w:rsidRPr="008C790F" w:rsidRDefault="00F22EF0" w:rsidP="00F22EF0">
      <w:pPr>
        <w:rPr>
          <w:rFonts w:ascii="Calibri" w:hAnsi="Calibri"/>
          <w:b/>
          <w:color w:val="FF0000"/>
        </w:rPr>
      </w:pPr>
      <w:r w:rsidRPr="008C790F">
        <w:rPr>
          <w:rFonts w:ascii="Calibri" w:hAnsi="Calibri"/>
          <w:b/>
        </w:rPr>
        <w:t>Mandated Reporting</w:t>
      </w:r>
      <w:r w:rsidRPr="008C790F">
        <w:rPr>
          <w:rFonts w:ascii="Calibri" w:hAnsi="Calibri"/>
          <w:b/>
          <w:color w:val="FF0000"/>
        </w:rPr>
        <w:t xml:space="preserve"> </w:t>
      </w:r>
      <w:r w:rsidRPr="008C790F">
        <w:rPr>
          <w:rFonts w:ascii="Calibri" w:hAnsi="Calibri"/>
          <w:color w:val="0000FF"/>
        </w:rPr>
        <w:t>[</w:t>
      </w:r>
      <w:r w:rsidR="00792CA1">
        <w:rPr>
          <w:rFonts w:ascii="Calibri" w:hAnsi="Calibri"/>
          <w:color w:val="0000FF"/>
        </w:rPr>
        <w:t>If not applicable, please delete.</w:t>
      </w:r>
      <w:ins w:id="1" w:author="Perez, Scott" w:date="2019-04-02T12:11:00Z">
        <w:r w:rsidR="00CD3BF5">
          <w:rPr>
            <w:rFonts w:ascii="Calibri" w:hAnsi="Calibri"/>
            <w:color w:val="0000FF"/>
          </w:rPr>
          <w:t xml:space="preserve"> </w:t>
        </w:r>
      </w:ins>
      <w:r w:rsidRPr="008C790F">
        <w:rPr>
          <w:rFonts w:ascii="Calibri" w:hAnsi="Calibri"/>
          <w:color w:val="0000FF"/>
        </w:rPr>
        <w:t xml:space="preserve">Required if the researcher is an employee of California State University, </w:t>
      </w:r>
      <w:r w:rsidR="00F57B67">
        <w:rPr>
          <w:rFonts w:ascii="Calibri" w:hAnsi="Calibri"/>
          <w:color w:val="0000FF"/>
        </w:rPr>
        <w:t>Channel Islands</w:t>
      </w:r>
      <w:r w:rsidRPr="008C790F">
        <w:rPr>
          <w:rFonts w:ascii="Calibri" w:hAnsi="Calibri"/>
          <w:color w:val="0000FF"/>
        </w:rPr>
        <w:t>, including student/research assistants]</w:t>
      </w:r>
    </w:p>
    <w:p w14:paraId="4D944292" w14:textId="77777777" w:rsidR="00F22EF0" w:rsidRPr="008C790F" w:rsidRDefault="00F22EF0" w:rsidP="00F22EF0">
      <w:pPr>
        <w:rPr>
          <w:rFonts w:ascii="Calibri" w:hAnsi="Calibri"/>
          <w:color w:val="0000FF"/>
        </w:rPr>
      </w:pPr>
      <w:r w:rsidRPr="008C790F">
        <w:rPr>
          <w:rFonts w:ascii="Calibri" w:hAnsi="Calibri"/>
        </w:rPr>
        <w:t>Under California law, the researcher</w:t>
      </w:r>
      <w:r w:rsidRPr="008C790F">
        <w:rPr>
          <w:rFonts w:ascii="Calibri" w:hAnsi="Calibri"/>
          <w:color w:val="0000FF"/>
        </w:rPr>
        <w:t>(s)</w:t>
      </w:r>
      <w:r w:rsidRPr="008C790F">
        <w:rPr>
          <w:rFonts w:ascii="Calibri" w:hAnsi="Calibri"/>
        </w:rPr>
        <w:t xml:space="preserve"> </w:t>
      </w:r>
      <w:r w:rsidR="00741DC4" w:rsidRPr="008C790F">
        <w:rPr>
          <w:rFonts w:ascii="Calibri" w:hAnsi="Calibri"/>
          <w:color w:val="0000FF"/>
        </w:rPr>
        <w:t>is/are</w:t>
      </w:r>
      <w:r w:rsidR="00741DC4" w:rsidRPr="008C790F">
        <w:rPr>
          <w:rFonts w:ascii="Calibri" w:hAnsi="Calibri"/>
        </w:rPr>
        <w:t xml:space="preserve"> required to report</w:t>
      </w:r>
      <w:r w:rsidRPr="008C790F">
        <w:rPr>
          <w:rFonts w:ascii="Calibri" w:hAnsi="Calibri"/>
        </w:rPr>
        <w:t xml:space="preserve"> known or reasonably suspected incidents of abuse or neglect of a child, dependent adult or elder, including, but not limited to, physical, sexual, emotional, and financial abuse or neglect.  If any researcher has or is given such information, </w:t>
      </w:r>
      <w:r w:rsidRPr="008C790F">
        <w:rPr>
          <w:rFonts w:ascii="Calibri" w:hAnsi="Calibri"/>
          <w:color w:val="0000FF"/>
        </w:rPr>
        <w:t>he or she</w:t>
      </w:r>
      <w:r w:rsidRPr="008C790F">
        <w:rPr>
          <w:rFonts w:ascii="Calibri" w:hAnsi="Calibri"/>
        </w:rPr>
        <w:t xml:space="preserve"> may be required to report it to the authorities. </w:t>
      </w:r>
    </w:p>
    <w:p w14:paraId="4BCACC08" w14:textId="77777777" w:rsidR="005109C3" w:rsidRPr="008C790F" w:rsidRDefault="005109C3" w:rsidP="005109C3">
      <w:pPr>
        <w:rPr>
          <w:rFonts w:ascii="Calibri" w:hAnsi="Calibri"/>
        </w:rPr>
      </w:pPr>
    </w:p>
    <w:p w14:paraId="3E022573" w14:textId="77777777" w:rsidR="005109C3" w:rsidRPr="008C790F" w:rsidRDefault="005109C3">
      <w:pPr>
        <w:rPr>
          <w:rFonts w:ascii="Calibri" w:hAnsi="Calibri"/>
          <w:b/>
        </w:rPr>
      </w:pPr>
      <w:r w:rsidRPr="008C790F">
        <w:rPr>
          <w:rFonts w:ascii="Calibri" w:hAnsi="Calibri"/>
          <w:b/>
        </w:rPr>
        <w:t>IF YOU HAVE QUESTIONS</w:t>
      </w:r>
    </w:p>
    <w:p w14:paraId="73637EBF" w14:textId="23F0B372" w:rsidR="005109C3" w:rsidRPr="008C790F" w:rsidRDefault="005109C3" w:rsidP="005109C3">
      <w:pPr>
        <w:rPr>
          <w:rFonts w:ascii="Calibri" w:hAnsi="Calibri"/>
        </w:rPr>
      </w:pPr>
      <w:r w:rsidRPr="008C790F">
        <w:rPr>
          <w:rFonts w:ascii="Calibri" w:hAnsi="Calibri"/>
        </w:rPr>
        <w:t xml:space="preserve">If you have any comments, concerns, or questions regarding the conduct of this research please contact the research team listed on the </w:t>
      </w:r>
      <w:r w:rsidR="00792CA1">
        <w:rPr>
          <w:rFonts w:ascii="Calibri" w:hAnsi="Calibri"/>
        </w:rPr>
        <w:t>last</w:t>
      </w:r>
      <w:r w:rsidRPr="008C790F">
        <w:rPr>
          <w:rFonts w:ascii="Calibri" w:hAnsi="Calibri"/>
        </w:rPr>
        <w:t xml:space="preserve"> page of this form.</w:t>
      </w:r>
    </w:p>
    <w:p w14:paraId="4B025AA6" w14:textId="77777777" w:rsidR="005109C3" w:rsidRPr="008C790F" w:rsidRDefault="005109C3" w:rsidP="005109C3">
      <w:pPr>
        <w:rPr>
          <w:rFonts w:ascii="Calibri" w:hAnsi="Calibri"/>
        </w:rPr>
      </w:pPr>
    </w:p>
    <w:p w14:paraId="345C767C" w14:textId="77777777" w:rsidR="005109C3" w:rsidRPr="008C790F" w:rsidRDefault="005109C3" w:rsidP="005109C3">
      <w:pPr>
        <w:rPr>
          <w:rFonts w:ascii="Calibri" w:hAnsi="Calibri"/>
        </w:rPr>
      </w:pPr>
      <w:r w:rsidRPr="008C790F">
        <w:rPr>
          <w:rFonts w:ascii="Calibri" w:hAnsi="Calibri"/>
        </w:rPr>
        <w:t xml:space="preserve">If you have concerns or complaints about the research study, research team, or questions about your rights as a research </w:t>
      </w:r>
      <w:r w:rsidR="00285A06" w:rsidRPr="008C790F">
        <w:rPr>
          <w:rFonts w:ascii="Calibri" w:hAnsi="Calibri"/>
        </w:rPr>
        <w:t>participant</w:t>
      </w:r>
      <w:r w:rsidRPr="008C790F">
        <w:rPr>
          <w:rFonts w:ascii="Calibri" w:hAnsi="Calibri"/>
        </w:rPr>
        <w:t xml:space="preserve">, please contact Research and Sponsored </w:t>
      </w:r>
      <w:r w:rsidR="00F57B67">
        <w:rPr>
          <w:rFonts w:ascii="Calibri" w:hAnsi="Calibri"/>
        </w:rPr>
        <w:t>Programs</w:t>
      </w:r>
      <w:r w:rsidRPr="008C790F">
        <w:rPr>
          <w:rFonts w:ascii="Calibri" w:hAnsi="Calibri"/>
        </w:rPr>
        <w:t xml:space="preserve">, </w:t>
      </w:r>
      <w:r w:rsidR="00F57B67">
        <w:rPr>
          <w:rFonts w:ascii="Calibri" w:hAnsi="Calibri"/>
        </w:rPr>
        <w:t>One University Drive</w:t>
      </w:r>
      <w:r w:rsidRPr="008C790F">
        <w:rPr>
          <w:rFonts w:ascii="Calibri" w:hAnsi="Calibri"/>
        </w:rPr>
        <w:t xml:space="preserve">, California State University, </w:t>
      </w:r>
      <w:r w:rsidR="00F57B67">
        <w:rPr>
          <w:rFonts w:ascii="Calibri" w:hAnsi="Calibri"/>
        </w:rPr>
        <w:t>Channel Islands</w:t>
      </w:r>
      <w:r w:rsidRPr="008C790F">
        <w:rPr>
          <w:rFonts w:ascii="Calibri" w:hAnsi="Calibri"/>
        </w:rPr>
        <w:t xml:space="preserve">, </w:t>
      </w:r>
      <w:r w:rsidR="00F57B67">
        <w:rPr>
          <w:rFonts w:ascii="Calibri" w:hAnsi="Calibri"/>
        </w:rPr>
        <w:t>Camarillo</w:t>
      </w:r>
      <w:r w:rsidRPr="008C790F">
        <w:rPr>
          <w:rFonts w:ascii="Calibri" w:hAnsi="Calibri"/>
        </w:rPr>
        <w:t>, CA 9</w:t>
      </w:r>
      <w:r w:rsidR="00F57B67">
        <w:rPr>
          <w:rFonts w:ascii="Calibri" w:hAnsi="Calibri"/>
        </w:rPr>
        <w:t>301</w:t>
      </w:r>
      <w:r w:rsidRPr="008C790F">
        <w:rPr>
          <w:rFonts w:ascii="Calibri" w:hAnsi="Calibri"/>
        </w:rPr>
        <w:t>2, or phone 8</w:t>
      </w:r>
      <w:r w:rsidR="00F57B67">
        <w:rPr>
          <w:rFonts w:ascii="Calibri" w:hAnsi="Calibri"/>
        </w:rPr>
        <w:t>05-437-8495</w:t>
      </w:r>
      <w:r w:rsidRPr="008C790F">
        <w:rPr>
          <w:rFonts w:ascii="Calibri" w:hAnsi="Calibri"/>
        </w:rPr>
        <w:t>.</w:t>
      </w:r>
    </w:p>
    <w:p w14:paraId="5A3A4744" w14:textId="77777777" w:rsidR="005109C3" w:rsidRPr="008C790F" w:rsidRDefault="005109C3">
      <w:pPr>
        <w:rPr>
          <w:rFonts w:ascii="Calibri" w:hAnsi="Calibri"/>
        </w:rPr>
      </w:pPr>
    </w:p>
    <w:p w14:paraId="08CCDBD7" w14:textId="77777777" w:rsidR="005109C3" w:rsidRPr="008C790F" w:rsidRDefault="005109C3">
      <w:pPr>
        <w:rPr>
          <w:rFonts w:ascii="Calibri" w:hAnsi="Calibri"/>
          <w:b/>
        </w:rPr>
      </w:pPr>
      <w:r w:rsidRPr="008C790F">
        <w:rPr>
          <w:rFonts w:ascii="Calibri" w:hAnsi="Calibri"/>
          <w:b/>
        </w:rPr>
        <w:t>VOLUNTARY PARTICIPATION STATEMENT</w:t>
      </w:r>
    </w:p>
    <w:p w14:paraId="361A7C4E" w14:textId="77777777" w:rsidR="005109C3" w:rsidRPr="008C790F" w:rsidRDefault="005109C3" w:rsidP="005109C3">
      <w:pPr>
        <w:rPr>
          <w:rFonts w:ascii="Calibri" w:hAnsi="Calibri"/>
        </w:rPr>
      </w:pPr>
      <w:r w:rsidRPr="008C790F">
        <w:rPr>
          <w:rFonts w:ascii="Calibri" w:hAnsi="Calibri"/>
        </w:rPr>
        <w:t xml:space="preserve">You should not sign this form unless you have read it and been given a copy of it to keep.  </w:t>
      </w:r>
      <w:r w:rsidRPr="008C790F">
        <w:rPr>
          <w:rFonts w:ascii="Calibri" w:hAnsi="Calibri"/>
          <w:b/>
        </w:rPr>
        <w:t xml:space="preserve">Participation in this study is voluntary. </w:t>
      </w:r>
      <w:r w:rsidRPr="008C790F">
        <w:rPr>
          <w:rFonts w:ascii="Calibri" w:hAnsi="Calibri"/>
        </w:rPr>
        <w:t xml:space="preserve"> You may refuse to answer any question or discontinue your involvement at any time without penalty or loss of benefits to which you might otherwise be entitled.  Your decis</w:t>
      </w:r>
      <w:r w:rsidR="00807C7E" w:rsidRPr="008C790F">
        <w:rPr>
          <w:rFonts w:ascii="Calibri" w:hAnsi="Calibri"/>
        </w:rPr>
        <w:t xml:space="preserve">ion will not affect your </w:t>
      </w:r>
      <w:r w:rsidRPr="008C790F">
        <w:rPr>
          <w:rFonts w:ascii="Calibri" w:hAnsi="Calibri"/>
        </w:rPr>
        <w:t xml:space="preserve">relationship with California State University, </w:t>
      </w:r>
      <w:r w:rsidR="00F57B67">
        <w:rPr>
          <w:rFonts w:ascii="Calibri" w:hAnsi="Calibri"/>
        </w:rPr>
        <w:t>Channel Islands</w:t>
      </w:r>
      <w:r w:rsidRPr="008C790F">
        <w:rPr>
          <w:rFonts w:ascii="Calibri" w:hAnsi="Calibri"/>
        </w:rPr>
        <w:t xml:space="preserve">.  Your signature below indicates that you have read the information in this consent form and have had a chance to ask any questions that you have about the study.  </w:t>
      </w:r>
    </w:p>
    <w:p w14:paraId="311F94D4" w14:textId="77777777" w:rsidR="005109C3" w:rsidRPr="008C790F" w:rsidRDefault="005109C3" w:rsidP="005109C3">
      <w:pPr>
        <w:rPr>
          <w:rFonts w:ascii="Calibri" w:hAnsi="Calibri"/>
        </w:rPr>
      </w:pPr>
    </w:p>
    <w:p w14:paraId="239D5059" w14:textId="77777777" w:rsidR="006350A6" w:rsidRPr="008C790F" w:rsidRDefault="005109C3" w:rsidP="005109C3">
      <w:pPr>
        <w:spacing w:after="240"/>
        <w:rPr>
          <w:rFonts w:ascii="Calibri" w:hAnsi="Calibri"/>
          <w:b/>
        </w:rPr>
      </w:pPr>
      <w:r w:rsidRPr="008C790F">
        <w:rPr>
          <w:rFonts w:ascii="Calibri" w:hAnsi="Calibri"/>
          <w:b/>
        </w:rPr>
        <w:t xml:space="preserve">I agree to participate in the study. </w:t>
      </w:r>
    </w:p>
    <w:p w14:paraId="65203D2C" w14:textId="77777777" w:rsidR="003D35C9" w:rsidRPr="008C790F" w:rsidRDefault="003D35C9" w:rsidP="003D35C9">
      <w:pPr>
        <w:rPr>
          <w:rFonts w:ascii="Calibri" w:hAnsi="Calibri"/>
          <w:color w:val="0000FF"/>
        </w:rPr>
      </w:pPr>
      <w:r w:rsidRPr="008C790F">
        <w:rPr>
          <w:rFonts w:ascii="Calibri" w:hAnsi="Calibri"/>
          <w:color w:val="0000FF"/>
        </w:rPr>
        <w:t xml:space="preserve">[If any part of the study is audio or video recorded, include a check box or signature line for consent to be audio and/or video recorded.] </w:t>
      </w:r>
    </w:p>
    <w:p w14:paraId="20D7AED5" w14:textId="77777777" w:rsidR="003D35C9" w:rsidRPr="008C790F" w:rsidRDefault="003D35C9" w:rsidP="003D35C9">
      <w:pPr>
        <w:rPr>
          <w:rFonts w:ascii="Calibri" w:hAnsi="Calibri"/>
          <w:color w:val="0000FF"/>
        </w:rPr>
      </w:pPr>
      <w:r w:rsidRPr="008C790F">
        <w:rPr>
          <w:rFonts w:ascii="Calibri" w:hAnsi="Calibri"/>
          <w:color w:val="000090"/>
        </w:rPr>
        <w:t xml:space="preserve">For example: </w:t>
      </w:r>
    </w:p>
    <w:p w14:paraId="0D5ADFCC" w14:textId="77777777" w:rsidR="00856685" w:rsidRPr="008C790F" w:rsidRDefault="00856685" w:rsidP="00856685">
      <w:pPr>
        <w:rPr>
          <w:rFonts w:ascii="Calibri" w:hAnsi="Calibri"/>
          <w:color w:val="000090"/>
        </w:rPr>
      </w:pPr>
      <w:r w:rsidRPr="008C790F">
        <w:rPr>
          <w:rFonts w:ascii="Calibri" w:hAnsi="Calibri"/>
          <w:color w:val="000090"/>
        </w:rPr>
        <w:t>___ I agree to be audio reco</w:t>
      </w:r>
      <w:r w:rsidR="00F45AFF">
        <w:rPr>
          <w:rFonts w:ascii="Calibri" w:hAnsi="Calibri"/>
          <w:color w:val="000090"/>
        </w:rPr>
        <w:t>r</w:t>
      </w:r>
      <w:r w:rsidRPr="008C790F">
        <w:rPr>
          <w:rFonts w:ascii="Calibri" w:hAnsi="Calibri"/>
          <w:color w:val="000090"/>
        </w:rPr>
        <w:t>ded</w:t>
      </w:r>
    </w:p>
    <w:p w14:paraId="72485459" w14:textId="77777777" w:rsidR="00856685" w:rsidRPr="008C790F" w:rsidRDefault="00856685" w:rsidP="00856685">
      <w:pPr>
        <w:rPr>
          <w:rFonts w:ascii="Calibri" w:hAnsi="Calibri"/>
          <w:color w:val="000090"/>
        </w:rPr>
      </w:pPr>
      <w:r w:rsidRPr="008C790F">
        <w:rPr>
          <w:rFonts w:ascii="Calibri" w:hAnsi="Calibri"/>
          <w:color w:val="000090"/>
        </w:rPr>
        <w:t>___ I do not wish to be audio recorded</w:t>
      </w:r>
    </w:p>
    <w:p w14:paraId="5BD8BFDC" w14:textId="77777777" w:rsidR="00856685" w:rsidRPr="008C790F" w:rsidRDefault="00856685" w:rsidP="00856685">
      <w:pPr>
        <w:rPr>
          <w:rFonts w:ascii="Calibri" w:hAnsi="Calibri"/>
          <w:color w:val="000090"/>
        </w:rPr>
      </w:pPr>
      <w:r w:rsidRPr="008C790F">
        <w:rPr>
          <w:rFonts w:ascii="Calibri" w:hAnsi="Calibri"/>
          <w:color w:val="000090"/>
        </w:rPr>
        <w:lastRenderedPageBreak/>
        <w:t xml:space="preserve">___ I agree to be video recorded </w:t>
      </w:r>
      <w:r w:rsidRPr="008C790F">
        <w:rPr>
          <w:rFonts w:ascii="Calibri" w:hAnsi="Calibri"/>
          <w:color w:val="000090"/>
        </w:rPr>
        <w:tab/>
      </w:r>
    </w:p>
    <w:p w14:paraId="2545398F" w14:textId="77777777" w:rsidR="00856685" w:rsidRPr="008C790F" w:rsidRDefault="00856685" w:rsidP="00856685">
      <w:pPr>
        <w:rPr>
          <w:rFonts w:ascii="Calibri" w:hAnsi="Calibri"/>
          <w:color w:val="000090"/>
        </w:rPr>
      </w:pPr>
      <w:r w:rsidRPr="008C790F">
        <w:rPr>
          <w:rFonts w:ascii="Calibri" w:hAnsi="Calibri"/>
          <w:color w:val="000090"/>
        </w:rPr>
        <w:t>___ I do not wish to be video recorded</w:t>
      </w:r>
    </w:p>
    <w:p w14:paraId="6BBDE63C" w14:textId="77777777" w:rsidR="00A67E76" w:rsidRPr="008C790F" w:rsidRDefault="00A67E76">
      <w:pPr>
        <w:rPr>
          <w:rFonts w:ascii="Calibri" w:hAnsi="Calibri"/>
        </w:rPr>
      </w:pPr>
    </w:p>
    <w:p w14:paraId="6F3669FB" w14:textId="77777777" w:rsidR="00340DC2" w:rsidRPr="008C790F" w:rsidRDefault="00340DC2">
      <w:pPr>
        <w:rPr>
          <w:rFonts w:ascii="Calibri" w:hAnsi="Calibri"/>
        </w:rPr>
      </w:pPr>
    </w:p>
    <w:p w14:paraId="158CA877" w14:textId="77777777" w:rsidR="00340DC2" w:rsidRPr="008C790F" w:rsidRDefault="00340DC2">
      <w:pPr>
        <w:rPr>
          <w:rFonts w:ascii="Calibri" w:hAnsi="Calibri"/>
        </w:rPr>
      </w:pPr>
    </w:p>
    <w:p w14:paraId="50278E75" w14:textId="77777777" w:rsidR="005109C3" w:rsidRPr="008C790F" w:rsidRDefault="005109C3" w:rsidP="001C71BD">
      <w:pPr>
        <w:rPr>
          <w:rFonts w:ascii="Calibri" w:hAnsi="Calibri"/>
        </w:rPr>
      </w:pPr>
      <w:r w:rsidRPr="008C790F">
        <w:rPr>
          <w:rFonts w:ascii="Calibri" w:hAnsi="Calibri"/>
        </w:rPr>
        <w:t>___________________________________________________</w:t>
      </w:r>
      <w:r w:rsidRPr="008C790F">
        <w:rPr>
          <w:rFonts w:ascii="Calibri" w:hAnsi="Calibri"/>
        </w:rPr>
        <w:tab/>
        <w:t>__________________</w:t>
      </w:r>
    </w:p>
    <w:p w14:paraId="1891054F" w14:textId="77777777" w:rsidR="005109C3" w:rsidRPr="008C790F" w:rsidRDefault="00807C7E">
      <w:pPr>
        <w:rPr>
          <w:rFonts w:ascii="Calibri" w:hAnsi="Calibri"/>
        </w:rPr>
      </w:pPr>
      <w:r w:rsidRPr="008C790F">
        <w:rPr>
          <w:rFonts w:ascii="Calibri" w:hAnsi="Calibri"/>
        </w:rPr>
        <w:t>Participant</w:t>
      </w:r>
      <w:r w:rsidR="00281BDD" w:rsidRPr="008C790F">
        <w:rPr>
          <w:rFonts w:ascii="Calibri" w:hAnsi="Calibri"/>
        </w:rPr>
        <w:t xml:space="preserve"> Signature</w:t>
      </w:r>
      <w:r w:rsidR="00281BDD" w:rsidRPr="008C790F">
        <w:rPr>
          <w:rFonts w:ascii="Calibri" w:hAnsi="Calibri"/>
        </w:rPr>
        <w:tab/>
      </w:r>
      <w:r w:rsidR="00281BDD" w:rsidRPr="008C790F">
        <w:rPr>
          <w:rFonts w:ascii="Calibri" w:hAnsi="Calibri"/>
        </w:rPr>
        <w:tab/>
      </w:r>
      <w:r w:rsidR="00281BDD" w:rsidRPr="008C790F">
        <w:rPr>
          <w:rFonts w:ascii="Calibri" w:hAnsi="Calibri"/>
        </w:rPr>
        <w:tab/>
      </w:r>
      <w:r w:rsidR="00281BDD" w:rsidRPr="008C790F">
        <w:rPr>
          <w:rFonts w:ascii="Calibri" w:hAnsi="Calibri"/>
        </w:rPr>
        <w:tab/>
      </w:r>
      <w:r w:rsidR="00281BDD" w:rsidRPr="008C790F">
        <w:rPr>
          <w:rFonts w:ascii="Calibri" w:hAnsi="Calibri"/>
        </w:rPr>
        <w:tab/>
      </w:r>
      <w:r w:rsidR="00281BDD" w:rsidRPr="008C790F">
        <w:rPr>
          <w:rFonts w:ascii="Calibri" w:hAnsi="Calibri"/>
        </w:rPr>
        <w:tab/>
        <w:t xml:space="preserve"> </w:t>
      </w:r>
      <w:r w:rsidR="00EE03BF" w:rsidRPr="008C790F">
        <w:rPr>
          <w:rFonts w:ascii="Calibri" w:hAnsi="Calibri"/>
        </w:rPr>
        <w:tab/>
      </w:r>
      <w:r w:rsidR="005109C3" w:rsidRPr="008C790F">
        <w:rPr>
          <w:rFonts w:ascii="Calibri" w:hAnsi="Calibri"/>
        </w:rPr>
        <w:t>Date</w:t>
      </w:r>
    </w:p>
    <w:p w14:paraId="0E856345" w14:textId="77777777" w:rsidR="005109C3" w:rsidRPr="008C790F" w:rsidRDefault="005109C3" w:rsidP="005109C3">
      <w:pPr>
        <w:rPr>
          <w:rFonts w:ascii="Calibri" w:hAnsi="Calibri"/>
        </w:rPr>
      </w:pPr>
    </w:p>
    <w:p w14:paraId="2E3E110E" w14:textId="77777777" w:rsidR="005109C3" w:rsidRPr="008C790F" w:rsidRDefault="005109C3" w:rsidP="005109C3">
      <w:pPr>
        <w:rPr>
          <w:rFonts w:ascii="Calibri" w:hAnsi="Calibri"/>
        </w:rPr>
      </w:pPr>
      <w:r w:rsidRPr="008C790F">
        <w:rPr>
          <w:rFonts w:ascii="Calibri" w:hAnsi="Calibri"/>
        </w:rPr>
        <w:t>___________________________________________________</w:t>
      </w:r>
    </w:p>
    <w:p w14:paraId="1E210866" w14:textId="77777777" w:rsidR="005109C3" w:rsidRPr="008C790F" w:rsidRDefault="005109C3" w:rsidP="005109C3">
      <w:pPr>
        <w:rPr>
          <w:rFonts w:ascii="Calibri" w:hAnsi="Calibri"/>
        </w:rPr>
      </w:pPr>
      <w:r w:rsidRPr="008C790F">
        <w:rPr>
          <w:rFonts w:ascii="Calibri" w:hAnsi="Calibri"/>
        </w:rPr>
        <w:t xml:space="preserve">Printed Name of </w:t>
      </w:r>
      <w:r w:rsidR="00807C7E" w:rsidRPr="008C790F">
        <w:rPr>
          <w:rFonts w:ascii="Calibri" w:hAnsi="Calibri"/>
        </w:rPr>
        <w:t>Participant</w:t>
      </w:r>
      <w:r w:rsidRPr="008C790F">
        <w:rPr>
          <w:rFonts w:ascii="Calibri" w:hAnsi="Calibri"/>
        </w:rPr>
        <w:tab/>
      </w:r>
      <w:r w:rsidRPr="008C790F">
        <w:rPr>
          <w:rFonts w:ascii="Calibri" w:hAnsi="Calibri"/>
        </w:rPr>
        <w:tab/>
      </w:r>
    </w:p>
    <w:p w14:paraId="1666E8B0" w14:textId="77777777" w:rsidR="005109C3" w:rsidRPr="008C790F" w:rsidRDefault="005109C3" w:rsidP="005109C3">
      <w:pPr>
        <w:rPr>
          <w:rFonts w:ascii="Calibri" w:hAnsi="Calibri"/>
        </w:rPr>
      </w:pPr>
    </w:p>
    <w:p w14:paraId="1D9AFF2A" w14:textId="1A61C213" w:rsidR="0039074A" w:rsidRDefault="0039074A">
      <w:pPr>
        <w:rPr>
          <w:rFonts w:ascii="Calibri" w:hAnsi="Calibri"/>
        </w:rPr>
      </w:pPr>
    </w:p>
    <w:p w14:paraId="5E5038C0" w14:textId="77777777" w:rsidR="0039074A" w:rsidRDefault="0039074A" w:rsidP="0039074A">
      <w:pPr>
        <w:tabs>
          <w:tab w:val="left" w:pos="3960"/>
        </w:tabs>
        <w:jc w:val="center"/>
        <w:rPr>
          <w:rFonts w:ascii="Calibri" w:hAnsi="Calibri"/>
          <w:b/>
        </w:rPr>
        <w:sectPr w:rsidR="0039074A" w:rsidSect="0039074A">
          <w:footerReference w:type="default" r:id="rId7"/>
          <w:type w:val="continuous"/>
          <w:pgSz w:w="12240" w:h="15840" w:code="1"/>
          <w:pgMar w:top="1440" w:right="1440" w:bottom="1800" w:left="1440" w:header="720" w:footer="720" w:gutter="0"/>
          <w:paperSrc w:first="15" w:other="15"/>
          <w:cols w:space="720"/>
          <w:docGrid w:linePitch="326"/>
        </w:sectPr>
      </w:pPr>
    </w:p>
    <w:p w14:paraId="240F315B" w14:textId="6358BCCF" w:rsidR="0039074A" w:rsidRPr="008C790F" w:rsidRDefault="0039074A" w:rsidP="0039074A">
      <w:pPr>
        <w:tabs>
          <w:tab w:val="left" w:pos="3960"/>
        </w:tabs>
        <w:jc w:val="center"/>
        <w:rPr>
          <w:rFonts w:ascii="Calibri" w:hAnsi="Calibri"/>
          <w:b/>
          <w:color w:val="FF0000"/>
        </w:rPr>
      </w:pPr>
      <w:r w:rsidRPr="008C790F">
        <w:rPr>
          <w:rFonts w:ascii="Calibri" w:hAnsi="Calibri"/>
          <w:b/>
        </w:rPr>
        <w:t>RESEARCH TEAM</w:t>
      </w:r>
    </w:p>
    <w:p w14:paraId="75E524BB" w14:textId="77777777" w:rsidR="0039074A" w:rsidRPr="008C790F" w:rsidRDefault="0039074A" w:rsidP="0039074A">
      <w:pPr>
        <w:tabs>
          <w:tab w:val="left" w:pos="3960"/>
        </w:tabs>
        <w:jc w:val="center"/>
        <w:rPr>
          <w:rFonts w:ascii="Calibri" w:hAnsi="Calibri"/>
          <w:b/>
        </w:rPr>
      </w:pPr>
      <w:r w:rsidRPr="008C790F">
        <w:rPr>
          <w:rFonts w:ascii="Calibri" w:hAnsi="Calibri"/>
          <w:b/>
        </w:rPr>
        <w:t>Researcher:</w:t>
      </w:r>
    </w:p>
    <w:p w14:paraId="72BF0E5F" w14:textId="77777777" w:rsidR="0039074A" w:rsidRPr="008C790F" w:rsidRDefault="0039074A" w:rsidP="0039074A">
      <w:pPr>
        <w:tabs>
          <w:tab w:val="left" w:pos="3960"/>
        </w:tabs>
        <w:jc w:val="center"/>
        <w:rPr>
          <w:rFonts w:ascii="Calibri" w:hAnsi="Calibri"/>
          <w:color w:val="0000FF"/>
        </w:rPr>
      </w:pPr>
      <w:r w:rsidRPr="008C790F">
        <w:rPr>
          <w:rFonts w:ascii="Calibri" w:hAnsi="Calibri"/>
          <w:color w:val="0000FF"/>
        </w:rPr>
        <w:t xml:space="preserve">Name </w:t>
      </w:r>
    </w:p>
    <w:p w14:paraId="269736D8" w14:textId="77777777" w:rsidR="0039074A" w:rsidRPr="008C790F" w:rsidRDefault="0039074A" w:rsidP="0039074A">
      <w:pPr>
        <w:tabs>
          <w:tab w:val="left" w:pos="3960"/>
        </w:tabs>
        <w:jc w:val="center"/>
        <w:rPr>
          <w:rFonts w:ascii="Calibri" w:hAnsi="Calibri"/>
          <w:color w:val="FF0000"/>
        </w:rPr>
      </w:pPr>
      <w:r w:rsidRPr="008C790F">
        <w:rPr>
          <w:rFonts w:ascii="Calibri" w:hAnsi="Calibri"/>
          <w:color w:val="0000FF"/>
        </w:rPr>
        <w:t>[</w:t>
      </w:r>
      <w:r>
        <w:rPr>
          <w:rFonts w:ascii="Calibri" w:hAnsi="Calibri"/>
          <w:color w:val="0000FF"/>
        </w:rPr>
        <w:t>Program N</w:t>
      </w:r>
      <w:r w:rsidRPr="008C790F">
        <w:rPr>
          <w:rFonts w:ascii="Calibri" w:hAnsi="Calibri"/>
          <w:color w:val="0000FF"/>
        </w:rPr>
        <w:t>ame]</w:t>
      </w:r>
    </w:p>
    <w:p w14:paraId="121FB857" w14:textId="77777777" w:rsidR="0039074A" w:rsidRPr="008C790F" w:rsidRDefault="0039074A" w:rsidP="0039074A">
      <w:pPr>
        <w:tabs>
          <w:tab w:val="left" w:pos="3960"/>
        </w:tabs>
        <w:jc w:val="center"/>
        <w:rPr>
          <w:rFonts w:ascii="Calibri" w:hAnsi="Calibri"/>
        </w:rPr>
      </w:pPr>
      <w:r>
        <w:rPr>
          <w:rFonts w:ascii="Calibri" w:hAnsi="Calibri"/>
        </w:rPr>
        <w:t>One University Drive</w:t>
      </w:r>
    </w:p>
    <w:p w14:paraId="65EF9A19" w14:textId="77777777" w:rsidR="0039074A" w:rsidRPr="008C790F" w:rsidRDefault="0039074A" w:rsidP="0039074A">
      <w:pPr>
        <w:tabs>
          <w:tab w:val="left" w:pos="3960"/>
        </w:tabs>
        <w:jc w:val="center"/>
        <w:rPr>
          <w:rFonts w:ascii="Calibri" w:hAnsi="Calibri"/>
          <w:b/>
          <w:color w:val="FF0000"/>
        </w:rPr>
      </w:pPr>
      <w:bookmarkStart w:id="2" w:name="_GoBack"/>
      <w:bookmarkEnd w:id="2"/>
      <w:r>
        <w:rPr>
          <w:rFonts w:ascii="Calibri" w:hAnsi="Calibri"/>
        </w:rPr>
        <w:t>Camarillo, CA 93012</w:t>
      </w:r>
    </w:p>
    <w:p w14:paraId="33F7AFA3" w14:textId="77777777" w:rsidR="0039074A" w:rsidRPr="008C790F" w:rsidRDefault="0039074A" w:rsidP="0039074A">
      <w:pPr>
        <w:tabs>
          <w:tab w:val="left" w:pos="3960"/>
        </w:tabs>
        <w:jc w:val="center"/>
        <w:rPr>
          <w:rFonts w:ascii="Calibri" w:hAnsi="Calibri"/>
          <w:color w:val="0000FF"/>
        </w:rPr>
      </w:pPr>
      <w:r w:rsidRPr="008C790F">
        <w:rPr>
          <w:rFonts w:ascii="Calibri" w:hAnsi="Calibri"/>
          <w:color w:val="0000FF"/>
        </w:rPr>
        <w:t>Telephone Number</w:t>
      </w:r>
    </w:p>
    <w:p w14:paraId="4019D209" w14:textId="77777777" w:rsidR="0039074A" w:rsidRPr="008C790F" w:rsidRDefault="0039074A" w:rsidP="0039074A">
      <w:pPr>
        <w:tabs>
          <w:tab w:val="left" w:pos="3960"/>
        </w:tabs>
        <w:jc w:val="center"/>
        <w:rPr>
          <w:rFonts w:ascii="Calibri" w:hAnsi="Calibri"/>
          <w:color w:val="0000FF"/>
        </w:rPr>
      </w:pPr>
      <w:r w:rsidRPr="008C790F">
        <w:rPr>
          <w:rFonts w:ascii="Calibri" w:hAnsi="Calibri"/>
          <w:color w:val="0000FF"/>
        </w:rPr>
        <w:t>Email Address</w:t>
      </w:r>
    </w:p>
    <w:p w14:paraId="399B8A99" w14:textId="77777777" w:rsidR="0039074A" w:rsidRPr="008C790F" w:rsidRDefault="0039074A" w:rsidP="0039074A">
      <w:pPr>
        <w:tabs>
          <w:tab w:val="left" w:pos="3960"/>
        </w:tabs>
        <w:jc w:val="center"/>
        <w:rPr>
          <w:rFonts w:ascii="Calibri" w:hAnsi="Calibri"/>
        </w:rPr>
      </w:pPr>
    </w:p>
    <w:p w14:paraId="1F20D591" w14:textId="77777777" w:rsidR="0039074A" w:rsidRPr="008C790F" w:rsidRDefault="0039074A" w:rsidP="0039074A">
      <w:pPr>
        <w:tabs>
          <w:tab w:val="left" w:pos="3960"/>
        </w:tabs>
        <w:jc w:val="center"/>
        <w:rPr>
          <w:rFonts w:ascii="Calibri" w:hAnsi="Calibri"/>
          <w:b/>
        </w:rPr>
      </w:pPr>
      <w:r w:rsidRPr="008C790F">
        <w:rPr>
          <w:rFonts w:ascii="Calibri" w:hAnsi="Calibri"/>
          <w:b/>
          <w:color w:val="0000FF"/>
        </w:rPr>
        <w:t>(If researcher is a student include)</w:t>
      </w:r>
      <w:r w:rsidRPr="008C790F">
        <w:rPr>
          <w:rFonts w:ascii="Calibri" w:hAnsi="Calibri"/>
          <w:b/>
          <w:color w:val="FF0000"/>
        </w:rPr>
        <w:t xml:space="preserve"> </w:t>
      </w:r>
      <w:r w:rsidRPr="008C790F">
        <w:rPr>
          <w:rFonts w:ascii="Calibri" w:hAnsi="Calibri"/>
          <w:b/>
        </w:rPr>
        <w:t xml:space="preserve">Faculty Advisor: </w:t>
      </w:r>
    </w:p>
    <w:p w14:paraId="49ADE82D" w14:textId="77777777" w:rsidR="0039074A" w:rsidRPr="008C790F" w:rsidRDefault="0039074A" w:rsidP="0039074A">
      <w:pPr>
        <w:tabs>
          <w:tab w:val="left" w:pos="3960"/>
        </w:tabs>
        <w:jc w:val="center"/>
        <w:rPr>
          <w:rFonts w:ascii="Calibri" w:hAnsi="Calibri"/>
          <w:color w:val="0000FF"/>
        </w:rPr>
      </w:pPr>
      <w:r w:rsidRPr="008C790F">
        <w:rPr>
          <w:rFonts w:ascii="Calibri" w:hAnsi="Calibri"/>
          <w:color w:val="0000FF"/>
        </w:rPr>
        <w:t>Name</w:t>
      </w:r>
    </w:p>
    <w:p w14:paraId="2FB0F1A5" w14:textId="77777777" w:rsidR="0039074A" w:rsidRPr="008C790F" w:rsidRDefault="0039074A" w:rsidP="0039074A">
      <w:pPr>
        <w:tabs>
          <w:tab w:val="left" w:pos="3960"/>
        </w:tabs>
        <w:jc w:val="center"/>
        <w:rPr>
          <w:rFonts w:ascii="Calibri" w:hAnsi="Calibri"/>
          <w:color w:val="FF0000"/>
        </w:rPr>
      </w:pPr>
      <w:r w:rsidRPr="008C790F">
        <w:rPr>
          <w:rFonts w:ascii="Calibri" w:hAnsi="Calibri"/>
          <w:color w:val="0000FF"/>
        </w:rPr>
        <w:t>[</w:t>
      </w:r>
      <w:r>
        <w:rPr>
          <w:rFonts w:ascii="Calibri" w:hAnsi="Calibri"/>
          <w:color w:val="0000FF"/>
        </w:rPr>
        <w:t>Program</w:t>
      </w:r>
      <w:r w:rsidRPr="008C790F"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color w:val="0000FF"/>
        </w:rPr>
        <w:t>N</w:t>
      </w:r>
      <w:r w:rsidRPr="008C790F">
        <w:rPr>
          <w:rFonts w:ascii="Calibri" w:hAnsi="Calibri"/>
          <w:color w:val="0000FF"/>
        </w:rPr>
        <w:t>ame]</w:t>
      </w:r>
    </w:p>
    <w:p w14:paraId="323324FA" w14:textId="77777777" w:rsidR="0039074A" w:rsidRPr="008C790F" w:rsidRDefault="0039074A" w:rsidP="0039074A">
      <w:pPr>
        <w:tabs>
          <w:tab w:val="left" w:pos="3960"/>
        </w:tabs>
        <w:jc w:val="center"/>
        <w:rPr>
          <w:rFonts w:ascii="Calibri" w:hAnsi="Calibri"/>
        </w:rPr>
      </w:pPr>
      <w:r>
        <w:rPr>
          <w:rFonts w:ascii="Calibri" w:hAnsi="Calibri"/>
        </w:rPr>
        <w:t>One University Drive</w:t>
      </w:r>
    </w:p>
    <w:p w14:paraId="6F1E6315" w14:textId="77777777" w:rsidR="0039074A" w:rsidRPr="008C790F" w:rsidRDefault="0039074A" w:rsidP="0039074A">
      <w:pPr>
        <w:tabs>
          <w:tab w:val="left" w:pos="3960"/>
        </w:tabs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</w:rPr>
        <w:t>Camarillo, CA 93012</w:t>
      </w:r>
    </w:p>
    <w:p w14:paraId="7BCC1BC7" w14:textId="77777777" w:rsidR="0039074A" w:rsidRPr="008C790F" w:rsidRDefault="0039074A" w:rsidP="0039074A">
      <w:pPr>
        <w:tabs>
          <w:tab w:val="left" w:pos="3960"/>
        </w:tabs>
        <w:jc w:val="center"/>
        <w:rPr>
          <w:rFonts w:ascii="Calibri" w:hAnsi="Calibri"/>
          <w:color w:val="0000FF"/>
        </w:rPr>
      </w:pPr>
      <w:r w:rsidRPr="008C790F">
        <w:rPr>
          <w:rFonts w:ascii="Calibri" w:hAnsi="Calibri"/>
          <w:color w:val="0000FF"/>
        </w:rPr>
        <w:t>Telephone Number</w:t>
      </w:r>
    </w:p>
    <w:p w14:paraId="6052AAEF" w14:textId="77777777" w:rsidR="0039074A" w:rsidRPr="008C790F" w:rsidRDefault="0039074A" w:rsidP="0039074A">
      <w:pPr>
        <w:tabs>
          <w:tab w:val="left" w:pos="3960"/>
        </w:tabs>
        <w:jc w:val="center"/>
        <w:rPr>
          <w:rFonts w:ascii="Calibri" w:hAnsi="Calibri"/>
          <w:color w:val="0000FF"/>
        </w:rPr>
      </w:pPr>
      <w:r w:rsidRPr="008C790F">
        <w:rPr>
          <w:rFonts w:ascii="Calibri" w:hAnsi="Calibri"/>
          <w:color w:val="0000FF"/>
        </w:rPr>
        <w:t>Email Address</w:t>
      </w:r>
    </w:p>
    <w:p w14:paraId="35586BB8" w14:textId="77777777" w:rsidR="0039074A" w:rsidRDefault="0039074A">
      <w:pPr>
        <w:rPr>
          <w:rFonts w:ascii="Calibri" w:hAnsi="Calibri"/>
        </w:rPr>
        <w:sectPr w:rsidR="0039074A" w:rsidSect="0039074A">
          <w:type w:val="continuous"/>
          <w:pgSz w:w="12240" w:h="15840" w:code="1"/>
          <w:pgMar w:top="1440" w:right="1440" w:bottom="1800" w:left="1440" w:header="720" w:footer="720" w:gutter="0"/>
          <w:paperSrc w:first="15" w:other="15"/>
          <w:cols w:num="2" w:space="720"/>
          <w:docGrid w:linePitch="326"/>
        </w:sectPr>
      </w:pPr>
    </w:p>
    <w:p w14:paraId="06A936DE" w14:textId="77777777" w:rsidR="005109C3" w:rsidRPr="008C790F" w:rsidRDefault="005109C3">
      <w:pPr>
        <w:rPr>
          <w:rFonts w:ascii="Calibri" w:hAnsi="Calibri"/>
          <w:b/>
        </w:rPr>
      </w:pPr>
    </w:p>
    <w:sectPr w:rsidR="005109C3" w:rsidRPr="008C790F" w:rsidSect="0039074A">
      <w:type w:val="continuous"/>
      <w:pgSz w:w="12240" w:h="15840" w:code="1"/>
      <w:pgMar w:top="1440" w:right="1440" w:bottom="180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49542" w14:textId="77777777" w:rsidR="00D831D6" w:rsidRDefault="00D831D6">
      <w:r>
        <w:separator/>
      </w:r>
    </w:p>
  </w:endnote>
  <w:endnote w:type="continuationSeparator" w:id="0">
    <w:p w14:paraId="0D8BD0E6" w14:textId="77777777" w:rsidR="00D831D6" w:rsidRDefault="00D8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699E" w14:textId="77777777" w:rsidR="00F22EF0" w:rsidRDefault="00F22EF0" w:rsidP="00397BA4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Page </w:t>
    </w:r>
    <w:r w:rsidRPr="00473D1F">
      <w:rPr>
        <w:rStyle w:val="PageNumber"/>
        <w:rFonts w:ascii="Arial" w:hAnsi="Arial" w:cs="Arial"/>
        <w:sz w:val="18"/>
        <w:szCs w:val="18"/>
      </w:rPr>
      <w:fldChar w:fldCharType="begin"/>
    </w:r>
    <w:r w:rsidRPr="00473D1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473D1F">
      <w:rPr>
        <w:rStyle w:val="PageNumber"/>
        <w:rFonts w:ascii="Arial" w:hAnsi="Arial" w:cs="Arial"/>
        <w:sz w:val="18"/>
        <w:szCs w:val="18"/>
      </w:rPr>
      <w:fldChar w:fldCharType="separate"/>
    </w:r>
    <w:r w:rsidR="00836D2F">
      <w:rPr>
        <w:rStyle w:val="PageNumber"/>
        <w:rFonts w:ascii="Arial" w:hAnsi="Arial" w:cs="Arial"/>
        <w:noProof/>
        <w:sz w:val="18"/>
        <w:szCs w:val="18"/>
      </w:rPr>
      <w:t>6</w:t>
    </w:r>
    <w:r w:rsidRPr="00473D1F">
      <w:rPr>
        <w:rStyle w:val="PageNumber"/>
        <w:rFonts w:ascii="Arial" w:hAnsi="Arial" w:cs="Arial"/>
        <w:sz w:val="18"/>
        <w:szCs w:val="18"/>
      </w:rPr>
      <w:fldChar w:fldCharType="end"/>
    </w:r>
    <w:r w:rsidRPr="00473D1F">
      <w:rPr>
        <w:rStyle w:val="PageNumber"/>
        <w:rFonts w:ascii="Arial" w:hAnsi="Arial" w:cs="Arial"/>
        <w:sz w:val="18"/>
        <w:szCs w:val="18"/>
      </w:rPr>
      <w:t xml:space="preserve"> of </w:t>
    </w:r>
    <w:r w:rsidRPr="00473D1F">
      <w:rPr>
        <w:rStyle w:val="PageNumber"/>
        <w:rFonts w:ascii="Arial" w:hAnsi="Arial" w:cs="Arial"/>
        <w:sz w:val="18"/>
        <w:szCs w:val="18"/>
      </w:rPr>
      <w:fldChar w:fldCharType="begin"/>
    </w:r>
    <w:r w:rsidRPr="00473D1F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473D1F">
      <w:rPr>
        <w:rStyle w:val="PageNumber"/>
        <w:rFonts w:ascii="Arial" w:hAnsi="Arial" w:cs="Arial"/>
        <w:sz w:val="18"/>
        <w:szCs w:val="18"/>
      </w:rPr>
      <w:fldChar w:fldCharType="separate"/>
    </w:r>
    <w:r w:rsidR="00836D2F">
      <w:rPr>
        <w:rStyle w:val="PageNumber"/>
        <w:rFonts w:ascii="Arial" w:hAnsi="Arial" w:cs="Arial"/>
        <w:noProof/>
        <w:sz w:val="18"/>
        <w:szCs w:val="18"/>
      </w:rPr>
      <w:t>6</w:t>
    </w:r>
    <w:r w:rsidRPr="00473D1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C3000" w14:textId="77777777" w:rsidR="00D831D6" w:rsidRDefault="00D831D6">
      <w:r>
        <w:separator/>
      </w:r>
    </w:p>
  </w:footnote>
  <w:footnote w:type="continuationSeparator" w:id="0">
    <w:p w14:paraId="3E3F8020" w14:textId="77777777" w:rsidR="00D831D6" w:rsidRDefault="00D8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264"/>
    <w:multiLevelType w:val="hybridMultilevel"/>
    <w:tmpl w:val="306C2892"/>
    <w:lvl w:ilvl="0" w:tplc="C36EF86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440ACF"/>
    <w:multiLevelType w:val="hybridMultilevel"/>
    <w:tmpl w:val="A8CC313C"/>
    <w:lvl w:ilvl="0" w:tplc="3510F4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E3DB5"/>
    <w:multiLevelType w:val="multilevel"/>
    <w:tmpl w:val="073E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C2C40"/>
    <w:multiLevelType w:val="hybridMultilevel"/>
    <w:tmpl w:val="28B645EA"/>
    <w:lvl w:ilvl="0" w:tplc="C36EF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21E61"/>
    <w:multiLevelType w:val="multilevel"/>
    <w:tmpl w:val="390A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B3D3D"/>
    <w:multiLevelType w:val="hybridMultilevel"/>
    <w:tmpl w:val="31DE9F10"/>
    <w:lvl w:ilvl="0" w:tplc="C36EF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40513"/>
    <w:multiLevelType w:val="hybridMultilevel"/>
    <w:tmpl w:val="D0061C32"/>
    <w:lvl w:ilvl="0" w:tplc="C36EF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51AF8"/>
    <w:multiLevelType w:val="hybridMultilevel"/>
    <w:tmpl w:val="874AC8A2"/>
    <w:lvl w:ilvl="0" w:tplc="C36EF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60B5"/>
    <w:multiLevelType w:val="multilevel"/>
    <w:tmpl w:val="79D08E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8C03E1"/>
    <w:multiLevelType w:val="hybridMultilevel"/>
    <w:tmpl w:val="E75441C4"/>
    <w:lvl w:ilvl="0" w:tplc="C36EF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D49EF"/>
    <w:multiLevelType w:val="hybridMultilevel"/>
    <w:tmpl w:val="33103F0E"/>
    <w:lvl w:ilvl="0" w:tplc="3510F4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374B"/>
    <w:multiLevelType w:val="multilevel"/>
    <w:tmpl w:val="E3B4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921F2"/>
    <w:multiLevelType w:val="hybridMultilevel"/>
    <w:tmpl w:val="F7700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21C52"/>
    <w:multiLevelType w:val="hybridMultilevel"/>
    <w:tmpl w:val="48D0D182"/>
    <w:lvl w:ilvl="0" w:tplc="C36EF8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10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rez, Scott">
    <w15:presenceInfo w15:providerId="AD" w15:userId="S::scott.perez@csuci.edu::94d7115e-ce68-4edb-8a48-a7004905d2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3B1"/>
    <w:rsid w:val="000025A2"/>
    <w:rsid w:val="00003D6D"/>
    <w:rsid w:val="00010EC7"/>
    <w:rsid w:val="0001452F"/>
    <w:rsid w:val="000400E1"/>
    <w:rsid w:val="000605DC"/>
    <w:rsid w:val="0008691B"/>
    <w:rsid w:val="000E00D5"/>
    <w:rsid w:val="000E7588"/>
    <w:rsid w:val="001716A0"/>
    <w:rsid w:val="00175C48"/>
    <w:rsid w:val="001A2693"/>
    <w:rsid w:val="001C71BD"/>
    <w:rsid w:val="00281BDD"/>
    <w:rsid w:val="00285A06"/>
    <w:rsid w:val="002916C2"/>
    <w:rsid w:val="002C11A2"/>
    <w:rsid w:val="002C5230"/>
    <w:rsid w:val="00340DC2"/>
    <w:rsid w:val="003712E0"/>
    <w:rsid w:val="003773B1"/>
    <w:rsid w:val="0039074A"/>
    <w:rsid w:val="00397BA4"/>
    <w:rsid w:val="003B4F6A"/>
    <w:rsid w:val="003D35C9"/>
    <w:rsid w:val="004323DC"/>
    <w:rsid w:val="00497D0B"/>
    <w:rsid w:val="004A23A0"/>
    <w:rsid w:val="005109C3"/>
    <w:rsid w:val="0051756E"/>
    <w:rsid w:val="005B0D5D"/>
    <w:rsid w:val="005C59A9"/>
    <w:rsid w:val="005E3449"/>
    <w:rsid w:val="005F5FF4"/>
    <w:rsid w:val="006275E0"/>
    <w:rsid w:val="006350A6"/>
    <w:rsid w:val="00686820"/>
    <w:rsid w:val="00686976"/>
    <w:rsid w:val="00690724"/>
    <w:rsid w:val="006C1CF1"/>
    <w:rsid w:val="006F1A05"/>
    <w:rsid w:val="00741DC4"/>
    <w:rsid w:val="00752101"/>
    <w:rsid w:val="007703FC"/>
    <w:rsid w:val="00774D79"/>
    <w:rsid w:val="00791F0D"/>
    <w:rsid w:val="00792CA1"/>
    <w:rsid w:val="00807C7E"/>
    <w:rsid w:val="008347F9"/>
    <w:rsid w:val="00836D2F"/>
    <w:rsid w:val="00856685"/>
    <w:rsid w:val="00856B4D"/>
    <w:rsid w:val="0085764A"/>
    <w:rsid w:val="00885A4E"/>
    <w:rsid w:val="008C790F"/>
    <w:rsid w:val="008E0512"/>
    <w:rsid w:val="008F2DE8"/>
    <w:rsid w:val="00913D7C"/>
    <w:rsid w:val="009145A6"/>
    <w:rsid w:val="00921875"/>
    <w:rsid w:val="00926EEF"/>
    <w:rsid w:val="0093227D"/>
    <w:rsid w:val="00A67E76"/>
    <w:rsid w:val="00AA0A97"/>
    <w:rsid w:val="00AC6796"/>
    <w:rsid w:val="00B246C4"/>
    <w:rsid w:val="00B260D5"/>
    <w:rsid w:val="00B404FC"/>
    <w:rsid w:val="00B64DC6"/>
    <w:rsid w:val="00B6679F"/>
    <w:rsid w:val="00B80339"/>
    <w:rsid w:val="00B93743"/>
    <w:rsid w:val="00BD2417"/>
    <w:rsid w:val="00BF74AA"/>
    <w:rsid w:val="00C718BD"/>
    <w:rsid w:val="00C9005C"/>
    <w:rsid w:val="00C91EDA"/>
    <w:rsid w:val="00CC5074"/>
    <w:rsid w:val="00CD3BF5"/>
    <w:rsid w:val="00D03A3F"/>
    <w:rsid w:val="00D163CD"/>
    <w:rsid w:val="00D57A34"/>
    <w:rsid w:val="00D831D6"/>
    <w:rsid w:val="00DA60D7"/>
    <w:rsid w:val="00E51BA1"/>
    <w:rsid w:val="00ED7757"/>
    <w:rsid w:val="00EE03BF"/>
    <w:rsid w:val="00F22EF0"/>
    <w:rsid w:val="00F45AFF"/>
    <w:rsid w:val="00F57B67"/>
    <w:rsid w:val="00F927CD"/>
    <w:rsid w:val="00FB4D3F"/>
    <w:rsid w:val="00FE6FDC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ECA7C"/>
  <w14:defaultImageDpi w14:val="300"/>
  <w15:chartTrackingRefBased/>
  <w15:docId w15:val="{6A7E1AAB-84D0-7441-BE5D-DE37D322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4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6756"/>
    <w:rPr>
      <w:color w:val="0000FF"/>
      <w:u w:val="single"/>
    </w:rPr>
  </w:style>
  <w:style w:type="paragraph" w:styleId="Header">
    <w:name w:val="header"/>
    <w:basedOn w:val="Normal"/>
    <w:rsid w:val="00473D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3D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D1F"/>
  </w:style>
  <w:style w:type="paragraph" w:styleId="NormalWeb">
    <w:name w:val="Normal (Web)"/>
    <w:basedOn w:val="Normal"/>
    <w:rsid w:val="00D87C9B"/>
    <w:pPr>
      <w:spacing w:before="100" w:beforeAutospacing="1" w:after="100" w:afterAutospacing="1"/>
    </w:pPr>
  </w:style>
  <w:style w:type="paragraph" w:customStyle="1" w:styleId="NormalWeb1">
    <w:name w:val="Normal (Web)1"/>
    <w:basedOn w:val="Normal"/>
    <w:rsid w:val="00B57A84"/>
    <w:pPr>
      <w:spacing w:before="100" w:beforeAutospacing="1" w:after="100" w:afterAutospacing="1"/>
      <w:jc w:val="both"/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5077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21875"/>
    <w:rPr>
      <w:rFonts w:ascii="Courier" w:eastAsia="Times" w:hAnsi="Courier"/>
      <w:sz w:val="20"/>
      <w:szCs w:val="20"/>
    </w:rPr>
  </w:style>
  <w:style w:type="character" w:customStyle="1" w:styleId="PlainTextChar">
    <w:name w:val="Plain Text Char"/>
    <w:link w:val="PlainText"/>
    <w:rsid w:val="00921875"/>
    <w:rPr>
      <w:rFonts w:ascii="Courier" w:eastAsia="Times" w:hAnsi="Courier"/>
    </w:rPr>
  </w:style>
  <w:style w:type="character" w:styleId="CommentReference">
    <w:name w:val="annotation reference"/>
    <w:semiHidden/>
    <w:rsid w:val="003712E0"/>
    <w:rPr>
      <w:sz w:val="16"/>
      <w:szCs w:val="16"/>
    </w:rPr>
  </w:style>
  <w:style w:type="paragraph" w:styleId="CommentText">
    <w:name w:val="annotation text"/>
    <w:basedOn w:val="Normal"/>
    <w:semiHidden/>
    <w:rsid w:val="003712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1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 IRVINE</vt:lpstr>
    </vt:vector>
  </TitlesOfParts>
  <Company>UC Irvine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 IRVINE</dc:title>
  <dc:subject/>
  <dc:creator>karena</dc:creator>
  <cp:keywords/>
  <dc:description/>
  <cp:lastModifiedBy>Scott Perez</cp:lastModifiedBy>
  <cp:revision>4</cp:revision>
  <cp:lastPrinted>2013-08-15T17:48:00Z</cp:lastPrinted>
  <dcterms:created xsi:type="dcterms:W3CDTF">2019-05-09T19:21:00Z</dcterms:created>
  <dcterms:modified xsi:type="dcterms:W3CDTF">2019-10-07T15:57:00Z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-148400472</vt:i4>
  </property>
  <property fmtid="{D5CDD505-2E9C-101B-9397-08002B2CF9AE}" pid="3" name="_EmailSubject">
    <vt:lpwstr>informed-consent-document-template-social-behavioral 02-17-06.doc</vt:lpwstr>
  </property>
  <property fmtid="{D5CDD505-2E9C-101B-9397-08002B2CF9AE}" pid="4" name="_AuthorEmail">
    <vt:lpwstr>karen.allen@rgs.uci.edu</vt:lpwstr>
  </property>
  <property fmtid="{D5CDD505-2E9C-101B-9397-08002B2CF9AE}" pid="5" name="_AuthorEmailDisplayName">
    <vt:lpwstr>Karen Allen</vt:lpwstr>
  </property>
  <property fmtid="{D5CDD505-2E9C-101B-9397-08002B2CF9AE}" pid="6" name="_ReviewingToolsShownOnce">
    <vt:lpwstr/>
  </property>
</Properties>
</file>